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F0" w:rsidRPr="007E7AE5" w:rsidRDefault="007772F0" w:rsidP="007772F0">
      <w:pPr>
        <w:jc w:val="center"/>
        <w:rPr>
          <w:rFonts w:ascii="Times New Roman" w:hAnsi="Times New Roman" w:cs="Times New Roman"/>
          <w:sz w:val="24"/>
          <w:szCs w:val="24"/>
        </w:rPr>
      </w:pPr>
      <w:r w:rsidRPr="007E7AE5">
        <w:rPr>
          <w:rFonts w:ascii="Times New Roman" w:hAnsi="Times New Roman" w:cs="Times New Roman"/>
          <w:sz w:val="24"/>
          <w:szCs w:val="24"/>
        </w:rPr>
        <w:t>GAZİ ÜNİVERSİTESİ</w:t>
      </w:r>
    </w:p>
    <w:p w:rsidR="007772F0" w:rsidRPr="007E7AE5" w:rsidRDefault="007772F0" w:rsidP="007772F0">
      <w:pPr>
        <w:jc w:val="center"/>
        <w:rPr>
          <w:rFonts w:ascii="Times New Roman" w:hAnsi="Times New Roman" w:cs="Times New Roman"/>
          <w:sz w:val="24"/>
          <w:szCs w:val="24"/>
        </w:rPr>
      </w:pPr>
      <w:r w:rsidRPr="007E7AE5">
        <w:rPr>
          <w:rFonts w:ascii="Times New Roman" w:hAnsi="Times New Roman" w:cs="Times New Roman"/>
          <w:sz w:val="24"/>
          <w:szCs w:val="24"/>
        </w:rPr>
        <w:t>MÜHENDİSLİK FAKÜLTESİ</w:t>
      </w:r>
    </w:p>
    <w:p w:rsidR="007772F0" w:rsidRPr="007E7AE5" w:rsidRDefault="007772F0" w:rsidP="007772F0">
      <w:pPr>
        <w:jc w:val="center"/>
        <w:rPr>
          <w:rFonts w:ascii="Times New Roman" w:hAnsi="Times New Roman" w:cs="Times New Roman"/>
          <w:sz w:val="24"/>
          <w:szCs w:val="24"/>
        </w:rPr>
      </w:pPr>
      <w:r w:rsidRPr="007E7AE5">
        <w:rPr>
          <w:rFonts w:ascii="Times New Roman" w:hAnsi="Times New Roman" w:cs="Times New Roman"/>
          <w:sz w:val="24"/>
          <w:szCs w:val="24"/>
        </w:rPr>
        <w:t>MAKİNA MÜHENDİSLİĞİ BÖLÜMÜ</w:t>
      </w:r>
    </w:p>
    <w:p w:rsidR="007772F0" w:rsidRDefault="007772F0" w:rsidP="007772F0">
      <w:pPr>
        <w:jc w:val="center"/>
        <w:rPr>
          <w:rFonts w:ascii="Times New Roman" w:hAnsi="Times New Roman" w:cs="Times New Roman"/>
          <w:sz w:val="24"/>
          <w:szCs w:val="24"/>
        </w:rPr>
      </w:pPr>
    </w:p>
    <w:p w:rsidR="007772F0" w:rsidRDefault="007772F0" w:rsidP="007772F0">
      <w:pPr>
        <w:jc w:val="center"/>
        <w:rPr>
          <w:rFonts w:ascii="Times New Roman" w:hAnsi="Times New Roman" w:cs="Times New Roman"/>
          <w:sz w:val="24"/>
          <w:szCs w:val="24"/>
        </w:rPr>
      </w:pPr>
    </w:p>
    <w:p w:rsidR="007772F0" w:rsidRPr="007E7AE5" w:rsidRDefault="007772F0" w:rsidP="007772F0">
      <w:pPr>
        <w:jc w:val="center"/>
        <w:rPr>
          <w:rFonts w:ascii="Times New Roman" w:hAnsi="Times New Roman" w:cs="Times New Roman"/>
          <w:sz w:val="24"/>
          <w:szCs w:val="24"/>
        </w:rPr>
      </w:pPr>
    </w:p>
    <w:p w:rsidR="007772F0" w:rsidRPr="007E7AE5" w:rsidRDefault="00426BF3" w:rsidP="007772F0">
      <w:pPr>
        <w:jc w:val="center"/>
        <w:rPr>
          <w:rFonts w:ascii="Times New Roman" w:hAnsi="Times New Roman" w:cs="Times New Roman"/>
          <w:sz w:val="24"/>
          <w:szCs w:val="24"/>
        </w:rPr>
      </w:pPr>
      <w:r>
        <w:rPr>
          <w:rFonts w:ascii="Times New Roman" w:hAnsi="Times New Roman" w:cs="Times New Roman"/>
          <w:sz w:val="24"/>
          <w:szCs w:val="24"/>
        </w:rPr>
        <w:t>MM423</w:t>
      </w:r>
    </w:p>
    <w:p w:rsidR="007772F0" w:rsidRDefault="00426BF3" w:rsidP="007772F0">
      <w:pPr>
        <w:jc w:val="center"/>
        <w:rPr>
          <w:rFonts w:ascii="Times New Roman" w:hAnsi="Times New Roman" w:cs="Times New Roman"/>
          <w:sz w:val="24"/>
          <w:szCs w:val="24"/>
        </w:rPr>
      </w:pPr>
      <w:del w:id="0" w:author="Dr. Serra TOPAL" w:date="2019-05-30T14:52:00Z">
        <w:r w:rsidDel="001B7672">
          <w:rPr>
            <w:rFonts w:ascii="Times New Roman" w:hAnsi="Times New Roman" w:cs="Times New Roman"/>
            <w:sz w:val="24"/>
            <w:szCs w:val="24"/>
          </w:rPr>
          <w:delText>MAKİNA MÜHENDİSLİĞİ UYGULAMARI</w:delText>
        </w:r>
      </w:del>
      <w:ins w:id="1" w:author="Dr. Serra TOPAL" w:date="2019-05-30T14:52:00Z">
        <w:r w:rsidR="001B7672">
          <w:rPr>
            <w:rFonts w:ascii="Times New Roman" w:hAnsi="Times New Roman" w:cs="Times New Roman"/>
            <w:sz w:val="24"/>
            <w:szCs w:val="24"/>
          </w:rPr>
          <w:t>BİTİRME TASARIM PROJESİ</w:t>
        </w:r>
      </w:ins>
      <w:r>
        <w:rPr>
          <w:rFonts w:ascii="Times New Roman" w:hAnsi="Times New Roman" w:cs="Times New Roman"/>
          <w:sz w:val="24"/>
          <w:szCs w:val="24"/>
        </w:rPr>
        <w:t>-I</w:t>
      </w:r>
    </w:p>
    <w:p w:rsidR="00D130DB" w:rsidRDefault="00D130DB" w:rsidP="007772F0">
      <w:pPr>
        <w:jc w:val="center"/>
        <w:rPr>
          <w:rFonts w:ascii="Times New Roman" w:hAnsi="Times New Roman" w:cs="Times New Roman"/>
          <w:sz w:val="24"/>
          <w:szCs w:val="24"/>
        </w:rPr>
      </w:pPr>
    </w:p>
    <w:p w:rsidR="00D130DB" w:rsidRPr="007E7AE5" w:rsidRDefault="00D130DB" w:rsidP="007772F0">
      <w:pPr>
        <w:jc w:val="center"/>
        <w:rPr>
          <w:rFonts w:ascii="Times New Roman" w:hAnsi="Times New Roman" w:cs="Times New Roman"/>
          <w:sz w:val="24"/>
          <w:szCs w:val="24"/>
        </w:rPr>
      </w:pPr>
      <w:r>
        <w:rPr>
          <w:rFonts w:ascii="Times New Roman" w:hAnsi="Times New Roman" w:cs="Times New Roman"/>
          <w:sz w:val="24"/>
          <w:szCs w:val="24"/>
        </w:rPr>
        <w:t>PROJE ÖNERİSİ</w:t>
      </w:r>
    </w:p>
    <w:p w:rsidR="007772F0" w:rsidRDefault="007772F0" w:rsidP="007772F0">
      <w:pPr>
        <w:jc w:val="center"/>
        <w:rPr>
          <w:rFonts w:ascii="Times New Roman" w:hAnsi="Times New Roman" w:cs="Times New Roman"/>
          <w:sz w:val="24"/>
          <w:szCs w:val="24"/>
        </w:rPr>
      </w:pPr>
    </w:p>
    <w:p w:rsidR="007772F0" w:rsidRDefault="007772F0" w:rsidP="007772F0">
      <w:pPr>
        <w:jc w:val="center"/>
        <w:rPr>
          <w:rFonts w:ascii="Times New Roman" w:hAnsi="Times New Roman" w:cs="Times New Roman"/>
          <w:sz w:val="24"/>
          <w:szCs w:val="24"/>
        </w:rPr>
      </w:pPr>
    </w:p>
    <w:p w:rsidR="007772F0" w:rsidRPr="007E7AE5" w:rsidRDefault="007772F0" w:rsidP="007772F0">
      <w:pPr>
        <w:jc w:val="center"/>
        <w:rPr>
          <w:rFonts w:ascii="Times New Roman" w:hAnsi="Times New Roman" w:cs="Times New Roman"/>
          <w:sz w:val="24"/>
          <w:szCs w:val="24"/>
        </w:rPr>
      </w:pPr>
    </w:p>
    <w:p w:rsidR="007772F0" w:rsidRPr="007E7AE5" w:rsidRDefault="00426BF3" w:rsidP="007772F0">
      <w:pPr>
        <w:jc w:val="center"/>
        <w:rPr>
          <w:rFonts w:ascii="Times New Roman" w:hAnsi="Times New Roman" w:cs="Times New Roman"/>
          <w:sz w:val="24"/>
          <w:szCs w:val="24"/>
        </w:rPr>
      </w:pPr>
      <w:r>
        <w:rPr>
          <w:rFonts w:ascii="Times New Roman" w:hAnsi="Times New Roman" w:cs="Times New Roman"/>
          <w:sz w:val="24"/>
          <w:szCs w:val="24"/>
        </w:rPr>
        <w:t xml:space="preserve">ÖĞRENCİ </w:t>
      </w:r>
      <w:r w:rsidR="007772F0" w:rsidRPr="007E7AE5">
        <w:rPr>
          <w:rFonts w:ascii="Times New Roman" w:hAnsi="Times New Roman" w:cs="Times New Roman"/>
          <w:sz w:val="24"/>
          <w:szCs w:val="24"/>
        </w:rPr>
        <w:t>AD</w:t>
      </w:r>
      <w:r>
        <w:rPr>
          <w:rFonts w:ascii="Times New Roman" w:hAnsi="Times New Roman" w:cs="Times New Roman"/>
          <w:sz w:val="24"/>
          <w:szCs w:val="24"/>
        </w:rPr>
        <w:t>I</w:t>
      </w:r>
      <w:r w:rsidR="007772F0" w:rsidRPr="007E7AE5">
        <w:rPr>
          <w:rFonts w:ascii="Times New Roman" w:hAnsi="Times New Roman" w:cs="Times New Roman"/>
          <w:sz w:val="24"/>
          <w:szCs w:val="24"/>
        </w:rPr>
        <w:t xml:space="preserve"> SOYAD</w:t>
      </w:r>
      <w:r>
        <w:rPr>
          <w:rFonts w:ascii="Times New Roman" w:hAnsi="Times New Roman" w:cs="Times New Roman"/>
          <w:sz w:val="24"/>
          <w:szCs w:val="24"/>
        </w:rPr>
        <w:t>I</w:t>
      </w:r>
    </w:p>
    <w:p w:rsidR="007772F0" w:rsidRPr="007E7AE5" w:rsidRDefault="007772F0" w:rsidP="007772F0">
      <w:pPr>
        <w:jc w:val="center"/>
        <w:rPr>
          <w:rFonts w:ascii="Times New Roman" w:hAnsi="Times New Roman" w:cs="Times New Roman"/>
          <w:sz w:val="24"/>
          <w:szCs w:val="24"/>
        </w:rPr>
      </w:pPr>
      <w:r w:rsidRPr="007E7AE5">
        <w:rPr>
          <w:rFonts w:ascii="Times New Roman" w:hAnsi="Times New Roman" w:cs="Times New Roman"/>
          <w:sz w:val="24"/>
          <w:szCs w:val="24"/>
        </w:rPr>
        <w:t>NUMARA</w:t>
      </w:r>
      <w:r w:rsidR="00426BF3">
        <w:rPr>
          <w:rFonts w:ascii="Times New Roman" w:hAnsi="Times New Roman" w:cs="Times New Roman"/>
          <w:sz w:val="24"/>
          <w:szCs w:val="24"/>
        </w:rPr>
        <w:t>SI</w:t>
      </w:r>
    </w:p>
    <w:p w:rsidR="007772F0" w:rsidRPr="007E7AE5" w:rsidRDefault="007772F0" w:rsidP="007772F0">
      <w:pPr>
        <w:jc w:val="center"/>
        <w:rPr>
          <w:rFonts w:ascii="Times New Roman" w:hAnsi="Times New Roman" w:cs="Times New Roman"/>
          <w:sz w:val="24"/>
          <w:szCs w:val="24"/>
        </w:rPr>
      </w:pPr>
    </w:p>
    <w:p w:rsidR="007772F0" w:rsidRPr="007E7AE5" w:rsidRDefault="007772F0" w:rsidP="007772F0">
      <w:pPr>
        <w:jc w:val="center"/>
        <w:rPr>
          <w:rFonts w:ascii="Times New Roman" w:hAnsi="Times New Roman" w:cs="Times New Roman"/>
          <w:sz w:val="24"/>
          <w:szCs w:val="24"/>
        </w:rPr>
      </w:pPr>
    </w:p>
    <w:p w:rsidR="007772F0" w:rsidRDefault="007772F0" w:rsidP="007772F0">
      <w:pPr>
        <w:jc w:val="center"/>
        <w:rPr>
          <w:rFonts w:ascii="Times New Roman" w:hAnsi="Times New Roman" w:cs="Times New Roman"/>
          <w:sz w:val="24"/>
          <w:szCs w:val="24"/>
        </w:rPr>
      </w:pPr>
    </w:p>
    <w:p w:rsidR="007772F0" w:rsidRDefault="007772F0" w:rsidP="007772F0">
      <w:pPr>
        <w:jc w:val="center"/>
        <w:rPr>
          <w:rFonts w:ascii="Times New Roman" w:hAnsi="Times New Roman" w:cs="Times New Roman"/>
          <w:sz w:val="24"/>
          <w:szCs w:val="24"/>
        </w:rPr>
      </w:pPr>
    </w:p>
    <w:p w:rsidR="007772F0" w:rsidRDefault="007772F0" w:rsidP="007772F0">
      <w:pPr>
        <w:jc w:val="center"/>
        <w:rPr>
          <w:rFonts w:ascii="Times New Roman" w:hAnsi="Times New Roman" w:cs="Times New Roman"/>
          <w:sz w:val="24"/>
          <w:szCs w:val="24"/>
        </w:rPr>
      </w:pPr>
    </w:p>
    <w:p w:rsidR="007772F0" w:rsidRDefault="007772F0" w:rsidP="007772F0">
      <w:pPr>
        <w:jc w:val="center"/>
        <w:rPr>
          <w:rFonts w:ascii="Times New Roman" w:hAnsi="Times New Roman" w:cs="Times New Roman"/>
          <w:sz w:val="24"/>
          <w:szCs w:val="24"/>
        </w:rPr>
      </w:pPr>
    </w:p>
    <w:p w:rsidR="007772F0" w:rsidRPr="007E7AE5" w:rsidRDefault="007772F0" w:rsidP="007772F0">
      <w:pPr>
        <w:jc w:val="center"/>
        <w:rPr>
          <w:rFonts w:ascii="Times New Roman" w:hAnsi="Times New Roman" w:cs="Times New Roman"/>
          <w:sz w:val="24"/>
          <w:szCs w:val="24"/>
        </w:rPr>
      </w:pPr>
    </w:p>
    <w:p w:rsidR="007772F0" w:rsidRPr="007E7AE5" w:rsidRDefault="007772F0" w:rsidP="007772F0">
      <w:pPr>
        <w:jc w:val="center"/>
        <w:rPr>
          <w:rFonts w:ascii="Times New Roman" w:hAnsi="Times New Roman" w:cs="Times New Roman"/>
          <w:sz w:val="24"/>
          <w:szCs w:val="24"/>
        </w:rPr>
      </w:pPr>
      <w:r w:rsidRPr="007E7AE5">
        <w:rPr>
          <w:rFonts w:ascii="Times New Roman" w:hAnsi="Times New Roman" w:cs="Times New Roman"/>
          <w:sz w:val="24"/>
          <w:szCs w:val="24"/>
        </w:rPr>
        <w:t>DANIŞMAN</w:t>
      </w:r>
    </w:p>
    <w:p w:rsidR="007772F0" w:rsidRPr="007E7AE5" w:rsidRDefault="007772F0" w:rsidP="007772F0">
      <w:pPr>
        <w:jc w:val="center"/>
        <w:rPr>
          <w:rFonts w:ascii="Times New Roman" w:hAnsi="Times New Roman" w:cs="Times New Roman"/>
          <w:sz w:val="24"/>
          <w:szCs w:val="24"/>
        </w:rPr>
      </w:pPr>
      <w:r w:rsidRPr="007E7AE5">
        <w:rPr>
          <w:rFonts w:ascii="Times New Roman" w:hAnsi="Times New Roman" w:cs="Times New Roman"/>
          <w:sz w:val="24"/>
          <w:szCs w:val="24"/>
        </w:rPr>
        <w:t>XYZ</w:t>
      </w:r>
    </w:p>
    <w:p w:rsidR="007772F0" w:rsidRPr="007E7AE5" w:rsidRDefault="007772F0" w:rsidP="007772F0">
      <w:pPr>
        <w:jc w:val="center"/>
        <w:rPr>
          <w:rFonts w:ascii="Times New Roman" w:hAnsi="Times New Roman" w:cs="Times New Roman"/>
          <w:sz w:val="24"/>
          <w:szCs w:val="24"/>
        </w:rPr>
      </w:pPr>
    </w:p>
    <w:p w:rsidR="007772F0" w:rsidRPr="007E7AE5" w:rsidRDefault="007772F0" w:rsidP="007772F0">
      <w:pPr>
        <w:jc w:val="center"/>
        <w:rPr>
          <w:rFonts w:ascii="Times New Roman" w:hAnsi="Times New Roman" w:cs="Times New Roman"/>
          <w:sz w:val="24"/>
          <w:szCs w:val="24"/>
        </w:rPr>
      </w:pPr>
    </w:p>
    <w:p w:rsidR="007772F0" w:rsidRDefault="007772F0" w:rsidP="007772F0">
      <w:pPr>
        <w:jc w:val="center"/>
        <w:rPr>
          <w:rFonts w:ascii="Times New Roman" w:hAnsi="Times New Roman" w:cs="Times New Roman"/>
          <w:sz w:val="24"/>
          <w:szCs w:val="24"/>
        </w:rPr>
      </w:pPr>
    </w:p>
    <w:p w:rsidR="007772F0" w:rsidRDefault="007772F0" w:rsidP="007772F0">
      <w:pPr>
        <w:jc w:val="center"/>
        <w:rPr>
          <w:rFonts w:ascii="Times New Roman" w:hAnsi="Times New Roman" w:cs="Times New Roman"/>
          <w:sz w:val="24"/>
          <w:szCs w:val="24"/>
        </w:rPr>
      </w:pPr>
    </w:p>
    <w:p w:rsidR="007772F0" w:rsidRPr="007E7AE5" w:rsidRDefault="007772F0" w:rsidP="007772F0">
      <w:pPr>
        <w:jc w:val="center"/>
        <w:rPr>
          <w:rFonts w:ascii="Times New Roman" w:hAnsi="Times New Roman" w:cs="Times New Roman"/>
          <w:sz w:val="24"/>
          <w:szCs w:val="24"/>
        </w:rPr>
      </w:pPr>
      <w:r>
        <w:rPr>
          <w:rFonts w:ascii="Times New Roman" w:hAnsi="Times New Roman" w:cs="Times New Roman"/>
          <w:sz w:val="24"/>
          <w:szCs w:val="24"/>
        </w:rPr>
        <w:t>2016</w:t>
      </w:r>
    </w:p>
    <w:p w:rsidR="007772F0" w:rsidRDefault="007772F0" w:rsidP="007772F0">
      <w:pPr>
        <w:rPr>
          <w:rFonts w:ascii="Times New Roman" w:hAnsi="Times New Roman" w:cs="Times New Roman"/>
          <w:sz w:val="24"/>
          <w:szCs w:val="24"/>
        </w:rPr>
      </w:pPr>
    </w:p>
    <w:p w:rsidR="00FD4D10" w:rsidRDefault="00FD4D10" w:rsidP="0087411B">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PROJE BEYANI</w:t>
      </w:r>
    </w:p>
    <w:p w:rsidR="00FD4D10" w:rsidRDefault="00FD4D1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79"/>
        <w:gridCol w:w="2264"/>
        <w:gridCol w:w="2259"/>
        <w:gridCol w:w="2260"/>
      </w:tblGrid>
      <w:tr w:rsidR="00FD4D10" w:rsidTr="0087411B">
        <w:trPr>
          <w:trHeight w:hRule="exact" w:val="851"/>
        </w:trPr>
        <w:tc>
          <w:tcPr>
            <w:tcW w:w="2303" w:type="dxa"/>
            <w:vAlign w:val="center"/>
          </w:tcPr>
          <w:p w:rsidR="00FD4D10" w:rsidRDefault="00FD4D10">
            <w:pPr>
              <w:rPr>
                <w:rFonts w:ascii="Times New Roman" w:hAnsi="Times New Roman" w:cs="Times New Roman"/>
                <w:sz w:val="24"/>
                <w:szCs w:val="24"/>
              </w:rPr>
            </w:pPr>
            <w:bookmarkStart w:id="2" w:name="_GoBack"/>
            <w:bookmarkEnd w:id="2"/>
          </w:p>
        </w:tc>
        <w:tc>
          <w:tcPr>
            <w:tcW w:w="2303" w:type="dxa"/>
            <w:vAlign w:val="center"/>
          </w:tcPr>
          <w:p w:rsidR="00FD4D10" w:rsidRDefault="00FD4D10">
            <w:pPr>
              <w:rPr>
                <w:rFonts w:ascii="Times New Roman" w:hAnsi="Times New Roman" w:cs="Times New Roman"/>
                <w:sz w:val="24"/>
                <w:szCs w:val="24"/>
              </w:rPr>
            </w:pPr>
            <w:r>
              <w:rPr>
                <w:rFonts w:ascii="Times New Roman" w:hAnsi="Times New Roman" w:cs="Times New Roman"/>
                <w:sz w:val="24"/>
                <w:szCs w:val="24"/>
              </w:rPr>
              <w:t>Adı Soyadı</w:t>
            </w:r>
          </w:p>
        </w:tc>
        <w:tc>
          <w:tcPr>
            <w:tcW w:w="2303" w:type="dxa"/>
            <w:vAlign w:val="center"/>
          </w:tcPr>
          <w:p w:rsidR="00FD4D10" w:rsidRDefault="00FD4D10">
            <w:pPr>
              <w:rPr>
                <w:rFonts w:ascii="Times New Roman" w:hAnsi="Times New Roman" w:cs="Times New Roman"/>
                <w:sz w:val="24"/>
                <w:szCs w:val="24"/>
              </w:rPr>
            </w:pPr>
            <w:r>
              <w:rPr>
                <w:rFonts w:ascii="Times New Roman" w:hAnsi="Times New Roman" w:cs="Times New Roman"/>
                <w:sz w:val="24"/>
                <w:szCs w:val="24"/>
              </w:rPr>
              <w:t>İmza</w:t>
            </w:r>
          </w:p>
        </w:tc>
        <w:tc>
          <w:tcPr>
            <w:tcW w:w="2303" w:type="dxa"/>
            <w:vAlign w:val="center"/>
          </w:tcPr>
          <w:p w:rsidR="00FD4D10" w:rsidRDefault="00FD4D10">
            <w:pPr>
              <w:rPr>
                <w:rFonts w:ascii="Times New Roman" w:hAnsi="Times New Roman" w:cs="Times New Roman"/>
                <w:sz w:val="24"/>
                <w:szCs w:val="24"/>
              </w:rPr>
            </w:pPr>
            <w:r>
              <w:rPr>
                <w:rFonts w:ascii="Times New Roman" w:hAnsi="Times New Roman" w:cs="Times New Roman"/>
                <w:sz w:val="24"/>
                <w:szCs w:val="24"/>
              </w:rPr>
              <w:t>Tarih</w:t>
            </w:r>
          </w:p>
        </w:tc>
      </w:tr>
      <w:tr w:rsidR="00FD4D10" w:rsidTr="0087411B">
        <w:trPr>
          <w:trHeight w:hRule="exact" w:val="851"/>
        </w:trPr>
        <w:tc>
          <w:tcPr>
            <w:tcW w:w="2303" w:type="dxa"/>
            <w:vAlign w:val="center"/>
          </w:tcPr>
          <w:p w:rsidR="00FD4D10" w:rsidRDefault="00FD4D10">
            <w:pPr>
              <w:rPr>
                <w:rFonts w:ascii="Times New Roman" w:hAnsi="Times New Roman" w:cs="Times New Roman"/>
                <w:sz w:val="24"/>
                <w:szCs w:val="24"/>
              </w:rPr>
            </w:pPr>
            <w:r>
              <w:rPr>
                <w:rFonts w:ascii="Times New Roman" w:hAnsi="Times New Roman" w:cs="Times New Roman"/>
                <w:sz w:val="24"/>
                <w:szCs w:val="24"/>
              </w:rPr>
              <w:t>Öğrenci</w:t>
            </w:r>
          </w:p>
        </w:tc>
        <w:tc>
          <w:tcPr>
            <w:tcW w:w="2303" w:type="dxa"/>
            <w:vAlign w:val="center"/>
          </w:tcPr>
          <w:p w:rsidR="00FD4D10" w:rsidRDefault="00FD4D10">
            <w:pPr>
              <w:rPr>
                <w:rFonts w:ascii="Times New Roman" w:hAnsi="Times New Roman" w:cs="Times New Roman"/>
                <w:sz w:val="24"/>
                <w:szCs w:val="24"/>
              </w:rPr>
            </w:pPr>
          </w:p>
        </w:tc>
        <w:tc>
          <w:tcPr>
            <w:tcW w:w="2303" w:type="dxa"/>
            <w:vAlign w:val="center"/>
          </w:tcPr>
          <w:p w:rsidR="00FD4D10" w:rsidRDefault="00FD4D10">
            <w:pPr>
              <w:rPr>
                <w:rFonts w:ascii="Times New Roman" w:hAnsi="Times New Roman" w:cs="Times New Roman"/>
                <w:sz w:val="24"/>
                <w:szCs w:val="24"/>
              </w:rPr>
            </w:pPr>
          </w:p>
        </w:tc>
        <w:tc>
          <w:tcPr>
            <w:tcW w:w="2303" w:type="dxa"/>
            <w:vAlign w:val="center"/>
          </w:tcPr>
          <w:p w:rsidR="00FD4D10" w:rsidRDefault="00FD4D10">
            <w:pPr>
              <w:rPr>
                <w:rFonts w:ascii="Times New Roman" w:hAnsi="Times New Roman" w:cs="Times New Roman"/>
                <w:sz w:val="24"/>
                <w:szCs w:val="24"/>
              </w:rPr>
            </w:pPr>
          </w:p>
        </w:tc>
      </w:tr>
      <w:tr w:rsidR="00FD4D10" w:rsidTr="0087411B">
        <w:trPr>
          <w:trHeight w:hRule="exact" w:val="851"/>
        </w:trPr>
        <w:tc>
          <w:tcPr>
            <w:tcW w:w="2303" w:type="dxa"/>
            <w:vAlign w:val="center"/>
          </w:tcPr>
          <w:p w:rsidR="00FD4D10" w:rsidRDefault="00FD4D10">
            <w:pPr>
              <w:rPr>
                <w:rFonts w:ascii="Times New Roman" w:hAnsi="Times New Roman" w:cs="Times New Roman"/>
                <w:sz w:val="24"/>
                <w:szCs w:val="24"/>
              </w:rPr>
            </w:pPr>
            <w:r>
              <w:rPr>
                <w:rFonts w:ascii="Times New Roman" w:hAnsi="Times New Roman" w:cs="Times New Roman"/>
                <w:sz w:val="24"/>
                <w:szCs w:val="24"/>
              </w:rPr>
              <w:t>Danışman</w:t>
            </w:r>
          </w:p>
        </w:tc>
        <w:tc>
          <w:tcPr>
            <w:tcW w:w="2303" w:type="dxa"/>
            <w:vAlign w:val="center"/>
          </w:tcPr>
          <w:p w:rsidR="00FD4D10" w:rsidRDefault="00FD4D10">
            <w:pPr>
              <w:rPr>
                <w:rFonts w:ascii="Times New Roman" w:hAnsi="Times New Roman" w:cs="Times New Roman"/>
                <w:sz w:val="24"/>
                <w:szCs w:val="24"/>
              </w:rPr>
            </w:pPr>
          </w:p>
        </w:tc>
        <w:tc>
          <w:tcPr>
            <w:tcW w:w="2303" w:type="dxa"/>
            <w:vAlign w:val="center"/>
          </w:tcPr>
          <w:p w:rsidR="00FD4D10" w:rsidRDefault="00FD4D10">
            <w:pPr>
              <w:rPr>
                <w:rFonts w:ascii="Times New Roman" w:hAnsi="Times New Roman" w:cs="Times New Roman"/>
                <w:sz w:val="24"/>
                <w:szCs w:val="24"/>
              </w:rPr>
            </w:pPr>
          </w:p>
        </w:tc>
        <w:tc>
          <w:tcPr>
            <w:tcW w:w="2303" w:type="dxa"/>
            <w:vAlign w:val="center"/>
          </w:tcPr>
          <w:p w:rsidR="00FD4D10" w:rsidRDefault="00FD4D10">
            <w:pPr>
              <w:rPr>
                <w:rFonts w:ascii="Times New Roman" w:hAnsi="Times New Roman" w:cs="Times New Roman"/>
                <w:sz w:val="24"/>
                <w:szCs w:val="24"/>
              </w:rPr>
            </w:pPr>
          </w:p>
        </w:tc>
      </w:tr>
      <w:tr w:rsidR="00FD4D10" w:rsidTr="0087411B">
        <w:trPr>
          <w:trHeight w:hRule="exact" w:val="851"/>
        </w:trPr>
        <w:tc>
          <w:tcPr>
            <w:tcW w:w="2303" w:type="dxa"/>
            <w:vAlign w:val="center"/>
          </w:tcPr>
          <w:p w:rsidR="00FD4D10" w:rsidRDefault="00FD4D10">
            <w:pPr>
              <w:rPr>
                <w:rFonts w:ascii="Times New Roman" w:hAnsi="Times New Roman" w:cs="Times New Roman"/>
                <w:sz w:val="24"/>
                <w:szCs w:val="24"/>
              </w:rPr>
            </w:pPr>
            <w:r>
              <w:rPr>
                <w:rFonts w:ascii="Times New Roman" w:hAnsi="Times New Roman" w:cs="Times New Roman"/>
                <w:sz w:val="24"/>
                <w:szCs w:val="24"/>
              </w:rPr>
              <w:t>Destekleyen Kuruluş</w:t>
            </w:r>
          </w:p>
          <w:p w:rsidR="00FD4D10" w:rsidRDefault="00FD4D10">
            <w:pPr>
              <w:rPr>
                <w:rFonts w:ascii="Times New Roman" w:hAnsi="Times New Roman" w:cs="Times New Roman"/>
                <w:sz w:val="24"/>
                <w:szCs w:val="24"/>
              </w:rPr>
            </w:pPr>
            <w:r>
              <w:rPr>
                <w:rFonts w:ascii="Times New Roman" w:hAnsi="Times New Roman" w:cs="Times New Roman"/>
                <w:sz w:val="24"/>
                <w:szCs w:val="24"/>
              </w:rPr>
              <w:t>(Varsa)</w:t>
            </w:r>
          </w:p>
        </w:tc>
        <w:tc>
          <w:tcPr>
            <w:tcW w:w="2303" w:type="dxa"/>
            <w:vAlign w:val="center"/>
          </w:tcPr>
          <w:p w:rsidR="00FD4D10" w:rsidRDefault="00FD4D10">
            <w:pPr>
              <w:rPr>
                <w:rFonts w:ascii="Times New Roman" w:hAnsi="Times New Roman" w:cs="Times New Roman"/>
                <w:sz w:val="24"/>
                <w:szCs w:val="24"/>
              </w:rPr>
            </w:pPr>
          </w:p>
        </w:tc>
        <w:tc>
          <w:tcPr>
            <w:tcW w:w="2303" w:type="dxa"/>
            <w:vAlign w:val="center"/>
          </w:tcPr>
          <w:p w:rsidR="00FD4D10" w:rsidRDefault="00FD4D10">
            <w:pPr>
              <w:rPr>
                <w:rFonts w:ascii="Times New Roman" w:hAnsi="Times New Roman" w:cs="Times New Roman"/>
                <w:sz w:val="24"/>
                <w:szCs w:val="24"/>
              </w:rPr>
            </w:pPr>
          </w:p>
        </w:tc>
        <w:tc>
          <w:tcPr>
            <w:tcW w:w="2303" w:type="dxa"/>
            <w:vAlign w:val="center"/>
          </w:tcPr>
          <w:p w:rsidR="00FD4D10" w:rsidRDefault="00FD4D10">
            <w:pPr>
              <w:rPr>
                <w:rFonts w:ascii="Times New Roman" w:hAnsi="Times New Roman" w:cs="Times New Roman"/>
                <w:sz w:val="24"/>
                <w:szCs w:val="24"/>
              </w:rPr>
            </w:pPr>
          </w:p>
        </w:tc>
      </w:tr>
    </w:tbl>
    <w:p w:rsidR="00FD4D10" w:rsidRDefault="00FD4D10">
      <w:pPr>
        <w:rPr>
          <w:rFonts w:ascii="Times New Roman" w:hAnsi="Times New Roman" w:cs="Times New Roman"/>
          <w:sz w:val="24"/>
          <w:szCs w:val="24"/>
        </w:rPr>
      </w:pPr>
    </w:p>
    <w:p w:rsidR="00FD4D10" w:rsidRDefault="00FD4D10">
      <w:pPr>
        <w:rPr>
          <w:rFonts w:ascii="Times New Roman" w:hAnsi="Times New Roman" w:cs="Times New Roman"/>
          <w:sz w:val="24"/>
          <w:szCs w:val="24"/>
        </w:rPr>
      </w:pPr>
    </w:p>
    <w:p w:rsidR="00FD4D10" w:rsidRDefault="0046159E" w:rsidP="0087411B">
      <w:pPr>
        <w:jc w:val="center"/>
        <w:rPr>
          <w:rFonts w:ascii="Times New Roman" w:hAnsi="Times New Roman" w:cs="Times New Roman"/>
          <w:sz w:val="24"/>
          <w:szCs w:val="24"/>
        </w:rPr>
      </w:pPr>
      <w:r>
        <w:rPr>
          <w:rFonts w:ascii="Times New Roman" w:hAnsi="Times New Roman" w:cs="Times New Roman"/>
          <w:sz w:val="24"/>
          <w:szCs w:val="24"/>
        </w:rPr>
        <w:t xml:space="preserve">AÇIKLAMALAR VE </w:t>
      </w:r>
      <w:r w:rsidR="00FD4D10">
        <w:rPr>
          <w:rFonts w:ascii="Times New Roman" w:hAnsi="Times New Roman" w:cs="Times New Roman"/>
          <w:sz w:val="24"/>
          <w:szCs w:val="24"/>
        </w:rPr>
        <w:t>KURALLAR</w:t>
      </w:r>
    </w:p>
    <w:p w:rsidR="00571FED" w:rsidRDefault="00571FED" w:rsidP="008741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Proje önerisinin konusu ilgili dönemin birinci ayı içerisinde danışman onayı ile belirlenir.</w:t>
      </w:r>
    </w:p>
    <w:p w:rsidR="00043736" w:rsidRDefault="00043736" w:rsidP="008741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Proje öneri formunun tüm başlıklarının doldurulması gerekmektedir.</w:t>
      </w:r>
    </w:p>
    <w:p w:rsidR="00043736" w:rsidRDefault="00043736" w:rsidP="000437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MM423 Dersi kapsamında seminerler dizisi verilecek olup </w:t>
      </w:r>
      <w:r w:rsidR="006D46B4">
        <w:rPr>
          <w:rFonts w:ascii="Times New Roman" w:hAnsi="Times New Roman" w:cs="Times New Roman"/>
          <w:sz w:val="24"/>
          <w:szCs w:val="24"/>
        </w:rPr>
        <w:t>bu seminerlere %100 katılımın sağlanması durumunda başarı notuna %10 puan ilave edilecektir.</w:t>
      </w:r>
    </w:p>
    <w:p w:rsidR="006D46B4" w:rsidRDefault="006D46B4" w:rsidP="006D46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Bu seminerlerden birisi olan Proje Önerisi Hazırlanması seminerine MM423 dersini alan </w:t>
      </w:r>
      <w:r w:rsidR="001A4EB2">
        <w:rPr>
          <w:rFonts w:ascii="Times New Roman" w:hAnsi="Times New Roman" w:cs="Times New Roman"/>
          <w:sz w:val="24"/>
          <w:szCs w:val="24"/>
        </w:rPr>
        <w:t xml:space="preserve">tüm </w:t>
      </w:r>
      <w:r>
        <w:rPr>
          <w:rFonts w:ascii="Times New Roman" w:hAnsi="Times New Roman" w:cs="Times New Roman"/>
          <w:sz w:val="24"/>
          <w:szCs w:val="24"/>
        </w:rPr>
        <w:t>öğrencilerin katılımı zorunludur.</w:t>
      </w:r>
    </w:p>
    <w:p w:rsidR="004E7162" w:rsidRDefault="00043736" w:rsidP="008741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Proje öneri formu</w:t>
      </w:r>
      <w:r w:rsidR="00FD4D10">
        <w:rPr>
          <w:rFonts w:ascii="Times New Roman" w:hAnsi="Times New Roman" w:cs="Times New Roman"/>
          <w:sz w:val="24"/>
          <w:szCs w:val="24"/>
        </w:rPr>
        <w:t xml:space="preserve"> ait olduğu dönemin 7. Haftasında Bölüm Öğrenci İşleri’ne teslim edilir.</w:t>
      </w:r>
    </w:p>
    <w:p w:rsidR="0046159E" w:rsidRDefault="000B3CDC" w:rsidP="008741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Başarı puanı hesaplanması: TMS’nin %25i, proje puanının %75i başarı notu olarak etki ettirilecektir.</w:t>
      </w:r>
    </w:p>
    <w:p w:rsidR="00FD4D10" w:rsidRPr="0087411B" w:rsidRDefault="00FD4D10" w:rsidP="0087411B">
      <w:pPr>
        <w:pStyle w:val="ListParagraph"/>
        <w:numPr>
          <w:ilvl w:val="0"/>
          <w:numId w:val="4"/>
        </w:numPr>
        <w:rPr>
          <w:rFonts w:ascii="Times New Roman" w:hAnsi="Times New Roman" w:cs="Times New Roman"/>
          <w:sz w:val="24"/>
          <w:szCs w:val="24"/>
        </w:rPr>
      </w:pPr>
      <w:r w:rsidRPr="0087411B">
        <w:rPr>
          <w:rFonts w:ascii="Times New Roman" w:hAnsi="Times New Roman" w:cs="Times New Roman"/>
          <w:sz w:val="24"/>
          <w:szCs w:val="24"/>
        </w:rPr>
        <w:br w:type="page"/>
      </w:r>
    </w:p>
    <w:p w:rsidR="00FD4D10" w:rsidRDefault="00FD4D10">
      <w:pPr>
        <w:rPr>
          <w:rFonts w:ascii="Times New Roman" w:hAnsi="Times New Roman" w:cs="Times New Roman"/>
          <w:sz w:val="24"/>
          <w:szCs w:val="24"/>
        </w:rPr>
      </w:pPr>
    </w:p>
    <w:p w:rsidR="00426BF3" w:rsidRDefault="00426BF3" w:rsidP="0087411B">
      <w:pPr>
        <w:jc w:val="center"/>
        <w:rPr>
          <w:rFonts w:ascii="Times New Roman" w:hAnsi="Times New Roman" w:cs="Times New Roman"/>
          <w:sz w:val="24"/>
          <w:szCs w:val="24"/>
        </w:rPr>
      </w:pPr>
    </w:p>
    <w:p w:rsidR="00426BF3" w:rsidRDefault="00426BF3" w:rsidP="007772F0">
      <w:pPr>
        <w:rPr>
          <w:rFonts w:ascii="Times New Roman" w:hAnsi="Times New Roman" w:cs="Times New Roman"/>
          <w:sz w:val="24"/>
          <w:szCs w:val="24"/>
        </w:rPr>
      </w:pPr>
    </w:p>
    <w:p w:rsidR="007772F0" w:rsidRPr="007E7AE5" w:rsidRDefault="007772F0" w:rsidP="007772F0">
      <w:pPr>
        <w:pStyle w:val="Heading1"/>
        <w:rPr>
          <w:rFonts w:cs="Times New Roman"/>
          <w:szCs w:val="24"/>
        </w:rPr>
      </w:pPr>
    </w:p>
    <w:p w:rsidR="00426BF3" w:rsidRPr="00534D44" w:rsidRDefault="007772F0" w:rsidP="00534D44">
      <w:pPr>
        <w:pStyle w:val="TOC1"/>
        <w:tabs>
          <w:tab w:val="right" w:leader="dot" w:pos="9062"/>
        </w:tabs>
        <w:rPr>
          <w:rFonts w:ascii="Times New Roman" w:hAnsi="Times New Roman"/>
          <w:noProof/>
          <w:sz w:val="24"/>
          <w:szCs w:val="24"/>
        </w:rPr>
      </w:pPr>
      <w:r w:rsidRPr="007E7AE5">
        <w:rPr>
          <w:rFonts w:ascii="Times New Roman" w:hAnsi="Times New Roman"/>
          <w:sz w:val="24"/>
          <w:szCs w:val="24"/>
        </w:rPr>
        <w:fldChar w:fldCharType="begin"/>
      </w:r>
      <w:r w:rsidRPr="007E7AE5">
        <w:rPr>
          <w:rFonts w:ascii="Times New Roman" w:hAnsi="Times New Roman"/>
          <w:sz w:val="24"/>
          <w:szCs w:val="24"/>
        </w:rPr>
        <w:instrText xml:space="preserve"> TOC \o "1-6" \u </w:instrText>
      </w:r>
      <w:r w:rsidRPr="007E7AE5">
        <w:rPr>
          <w:rFonts w:ascii="Times New Roman" w:hAnsi="Times New Roman"/>
          <w:sz w:val="24"/>
          <w:szCs w:val="24"/>
        </w:rPr>
        <w:fldChar w:fldCharType="separate"/>
      </w:r>
      <w:r w:rsidRPr="007E7AE5">
        <w:rPr>
          <w:rFonts w:ascii="Times New Roman" w:hAnsi="Times New Roman"/>
          <w:noProof/>
          <w:sz w:val="24"/>
          <w:szCs w:val="24"/>
        </w:rPr>
        <w:t>1.ÖZET</w:t>
      </w:r>
      <w:r w:rsidRPr="007E7AE5">
        <w:rPr>
          <w:rFonts w:ascii="Times New Roman" w:hAnsi="Times New Roman"/>
          <w:noProof/>
          <w:sz w:val="24"/>
          <w:szCs w:val="24"/>
        </w:rPr>
        <w:tab/>
      </w:r>
      <w:r w:rsidRPr="007E7AE5">
        <w:rPr>
          <w:rFonts w:ascii="Times New Roman" w:hAnsi="Times New Roman"/>
          <w:noProof/>
          <w:sz w:val="24"/>
          <w:szCs w:val="24"/>
        </w:rPr>
        <w:fldChar w:fldCharType="begin"/>
      </w:r>
      <w:r w:rsidRPr="007E7AE5">
        <w:rPr>
          <w:rFonts w:ascii="Times New Roman" w:hAnsi="Times New Roman"/>
          <w:noProof/>
          <w:sz w:val="24"/>
          <w:szCs w:val="24"/>
        </w:rPr>
        <w:instrText xml:space="preserve"> PAGEREF _Toc451988756 \h </w:instrText>
      </w:r>
      <w:r w:rsidRPr="007E7AE5">
        <w:rPr>
          <w:rFonts w:ascii="Times New Roman" w:hAnsi="Times New Roman"/>
          <w:noProof/>
          <w:sz w:val="24"/>
          <w:szCs w:val="24"/>
        </w:rPr>
      </w:r>
      <w:r w:rsidRPr="007E7AE5">
        <w:rPr>
          <w:rFonts w:ascii="Times New Roman" w:hAnsi="Times New Roman"/>
          <w:noProof/>
          <w:sz w:val="24"/>
          <w:szCs w:val="24"/>
        </w:rPr>
        <w:fldChar w:fldCharType="separate"/>
      </w:r>
      <w:r w:rsidRPr="007E7AE5">
        <w:rPr>
          <w:rFonts w:ascii="Times New Roman" w:hAnsi="Times New Roman"/>
          <w:noProof/>
          <w:sz w:val="24"/>
          <w:szCs w:val="24"/>
        </w:rPr>
        <w:t>2</w:t>
      </w:r>
      <w:r w:rsidRPr="007E7AE5">
        <w:rPr>
          <w:rFonts w:ascii="Times New Roman" w:hAnsi="Times New Roman"/>
          <w:noProof/>
          <w:sz w:val="24"/>
          <w:szCs w:val="24"/>
        </w:rPr>
        <w:fldChar w:fldCharType="end"/>
      </w:r>
    </w:p>
    <w:p w:rsidR="007772F0" w:rsidRPr="007E7AE5" w:rsidRDefault="00534D44" w:rsidP="007772F0">
      <w:pPr>
        <w:pStyle w:val="TOC1"/>
        <w:tabs>
          <w:tab w:val="right" w:leader="dot" w:pos="9062"/>
        </w:tabs>
        <w:rPr>
          <w:rFonts w:ascii="Times New Roman" w:hAnsi="Times New Roman"/>
          <w:noProof/>
          <w:sz w:val="24"/>
          <w:szCs w:val="24"/>
        </w:rPr>
      </w:pPr>
      <w:r>
        <w:rPr>
          <w:rFonts w:ascii="Times New Roman" w:hAnsi="Times New Roman"/>
          <w:noProof/>
          <w:sz w:val="24"/>
          <w:szCs w:val="24"/>
        </w:rPr>
        <w:t>2</w:t>
      </w:r>
      <w:r w:rsidR="007772F0" w:rsidRPr="007E7AE5">
        <w:rPr>
          <w:rFonts w:ascii="Times New Roman" w:hAnsi="Times New Roman"/>
          <w:noProof/>
          <w:sz w:val="24"/>
          <w:szCs w:val="24"/>
        </w:rPr>
        <w:t>. KONU KAPSAM</w:t>
      </w:r>
      <w:r w:rsidR="00426BF3">
        <w:rPr>
          <w:rFonts w:ascii="Times New Roman" w:hAnsi="Times New Roman"/>
          <w:noProof/>
          <w:sz w:val="24"/>
          <w:szCs w:val="24"/>
        </w:rPr>
        <w:t>I</w:t>
      </w:r>
      <w:r w:rsidR="007772F0" w:rsidRPr="007E7AE5">
        <w:rPr>
          <w:rFonts w:ascii="Times New Roman" w:hAnsi="Times New Roman"/>
          <w:noProof/>
          <w:sz w:val="24"/>
          <w:szCs w:val="24"/>
        </w:rPr>
        <w:t xml:space="preserve"> ve LİTERATÜR ÖZETİ</w:t>
      </w:r>
      <w:r w:rsidR="007772F0" w:rsidRPr="007E7AE5">
        <w:rPr>
          <w:rFonts w:ascii="Times New Roman" w:hAnsi="Times New Roman"/>
          <w:noProof/>
          <w:sz w:val="24"/>
          <w:szCs w:val="24"/>
        </w:rPr>
        <w:tab/>
      </w:r>
      <w:r w:rsidR="007772F0" w:rsidRPr="007E7AE5">
        <w:rPr>
          <w:rFonts w:ascii="Times New Roman" w:hAnsi="Times New Roman"/>
          <w:noProof/>
          <w:sz w:val="24"/>
          <w:szCs w:val="24"/>
        </w:rPr>
        <w:fldChar w:fldCharType="begin"/>
      </w:r>
      <w:r w:rsidR="007772F0" w:rsidRPr="007E7AE5">
        <w:rPr>
          <w:rFonts w:ascii="Times New Roman" w:hAnsi="Times New Roman"/>
          <w:noProof/>
          <w:sz w:val="24"/>
          <w:szCs w:val="24"/>
        </w:rPr>
        <w:instrText xml:space="preserve"> PAGEREF _Toc451988757 \h </w:instrText>
      </w:r>
      <w:r w:rsidR="007772F0" w:rsidRPr="007E7AE5">
        <w:rPr>
          <w:rFonts w:ascii="Times New Roman" w:hAnsi="Times New Roman"/>
          <w:noProof/>
          <w:sz w:val="24"/>
          <w:szCs w:val="24"/>
        </w:rPr>
      </w:r>
      <w:r w:rsidR="007772F0" w:rsidRPr="007E7AE5">
        <w:rPr>
          <w:rFonts w:ascii="Times New Roman" w:hAnsi="Times New Roman"/>
          <w:noProof/>
          <w:sz w:val="24"/>
          <w:szCs w:val="24"/>
        </w:rPr>
        <w:fldChar w:fldCharType="separate"/>
      </w:r>
      <w:r w:rsidR="007772F0" w:rsidRPr="007E7AE5">
        <w:rPr>
          <w:rFonts w:ascii="Times New Roman" w:hAnsi="Times New Roman"/>
          <w:noProof/>
          <w:sz w:val="24"/>
          <w:szCs w:val="24"/>
        </w:rPr>
        <w:t>3</w:t>
      </w:r>
      <w:r w:rsidR="007772F0" w:rsidRPr="007E7AE5">
        <w:rPr>
          <w:rFonts w:ascii="Times New Roman" w:hAnsi="Times New Roman"/>
          <w:noProof/>
          <w:sz w:val="24"/>
          <w:szCs w:val="24"/>
        </w:rPr>
        <w:fldChar w:fldCharType="end"/>
      </w:r>
    </w:p>
    <w:p w:rsidR="007772F0" w:rsidRPr="007E7AE5" w:rsidRDefault="00534D44" w:rsidP="007772F0">
      <w:pPr>
        <w:pStyle w:val="TOC1"/>
        <w:tabs>
          <w:tab w:val="right" w:leader="dot" w:pos="9062"/>
        </w:tabs>
        <w:rPr>
          <w:rFonts w:ascii="Times New Roman" w:hAnsi="Times New Roman"/>
          <w:noProof/>
          <w:sz w:val="24"/>
          <w:szCs w:val="24"/>
        </w:rPr>
      </w:pPr>
      <w:r>
        <w:rPr>
          <w:rFonts w:ascii="Times New Roman" w:hAnsi="Times New Roman"/>
          <w:noProof/>
          <w:sz w:val="24"/>
          <w:szCs w:val="24"/>
        </w:rPr>
        <w:t>3</w:t>
      </w:r>
      <w:r w:rsidR="00C132AD">
        <w:rPr>
          <w:rFonts w:ascii="Times New Roman" w:hAnsi="Times New Roman"/>
          <w:noProof/>
          <w:sz w:val="24"/>
          <w:szCs w:val="24"/>
        </w:rPr>
        <w:t>. ÇALIŞ</w:t>
      </w:r>
      <w:r w:rsidR="00426BF3">
        <w:rPr>
          <w:rFonts w:ascii="Times New Roman" w:hAnsi="Times New Roman"/>
          <w:noProof/>
          <w:sz w:val="24"/>
          <w:szCs w:val="24"/>
        </w:rPr>
        <w:t>MANIN</w:t>
      </w:r>
      <w:r w:rsidR="007772F0" w:rsidRPr="007E7AE5">
        <w:rPr>
          <w:rFonts w:ascii="Times New Roman" w:hAnsi="Times New Roman"/>
          <w:noProof/>
          <w:sz w:val="24"/>
          <w:szCs w:val="24"/>
        </w:rPr>
        <w:t xml:space="preserve"> İÇERDİĞİ YENİ</w:t>
      </w:r>
      <w:r w:rsidR="00C132AD">
        <w:rPr>
          <w:rFonts w:ascii="Times New Roman" w:hAnsi="Times New Roman"/>
          <w:noProof/>
          <w:sz w:val="24"/>
          <w:szCs w:val="24"/>
        </w:rPr>
        <w:t xml:space="preserve">LİK UNSURULARI </w:t>
      </w:r>
      <w:r w:rsidR="00426BF3">
        <w:rPr>
          <w:rFonts w:ascii="Times New Roman" w:hAnsi="Times New Roman"/>
          <w:noProof/>
          <w:sz w:val="24"/>
          <w:szCs w:val="24"/>
        </w:rPr>
        <w:t>ve YAYGIN ETKİ</w:t>
      </w:r>
      <w:r w:rsidR="007772F0" w:rsidRPr="007E7AE5">
        <w:rPr>
          <w:rFonts w:ascii="Times New Roman" w:hAnsi="Times New Roman"/>
          <w:noProof/>
          <w:sz w:val="24"/>
          <w:szCs w:val="24"/>
        </w:rPr>
        <w:tab/>
      </w:r>
      <w:r w:rsidR="007772F0" w:rsidRPr="007E7AE5">
        <w:rPr>
          <w:rFonts w:ascii="Times New Roman" w:hAnsi="Times New Roman"/>
          <w:noProof/>
          <w:sz w:val="24"/>
          <w:szCs w:val="24"/>
        </w:rPr>
        <w:fldChar w:fldCharType="begin"/>
      </w:r>
      <w:r w:rsidR="007772F0" w:rsidRPr="007E7AE5">
        <w:rPr>
          <w:rFonts w:ascii="Times New Roman" w:hAnsi="Times New Roman"/>
          <w:noProof/>
          <w:sz w:val="24"/>
          <w:szCs w:val="24"/>
        </w:rPr>
        <w:instrText xml:space="preserve"> PAGEREF _Toc451988758 \h </w:instrText>
      </w:r>
      <w:r w:rsidR="007772F0" w:rsidRPr="007E7AE5">
        <w:rPr>
          <w:rFonts w:ascii="Times New Roman" w:hAnsi="Times New Roman"/>
          <w:noProof/>
          <w:sz w:val="24"/>
          <w:szCs w:val="24"/>
        </w:rPr>
      </w:r>
      <w:r w:rsidR="007772F0" w:rsidRPr="007E7AE5">
        <w:rPr>
          <w:rFonts w:ascii="Times New Roman" w:hAnsi="Times New Roman"/>
          <w:noProof/>
          <w:sz w:val="24"/>
          <w:szCs w:val="24"/>
        </w:rPr>
        <w:fldChar w:fldCharType="separate"/>
      </w:r>
      <w:r w:rsidR="007772F0" w:rsidRPr="007E7AE5">
        <w:rPr>
          <w:rFonts w:ascii="Times New Roman" w:hAnsi="Times New Roman"/>
          <w:noProof/>
          <w:sz w:val="24"/>
          <w:szCs w:val="24"/>
        </w:rPr>
        <w:t>4</w:t>
      </w:r>
      <w:r w:rsidR="007772F0" w:rsidRPr="007E7AE5">
        <w:rPr>
          <w:rFonts w:ascii="Times New Roman" w:hAnsi="Times New Roman"/>
          <w:noProof/>
          <w:sz w:val="24"/>
          <w:szCs w:val="24"/>
        </w:rPr>
        <w:fldChar w:fldCharType="end"/>
      </w:r>
    </w:p>
    <w:p w:rsidR="007772F0" w:rsidRPr="007E7AE5" w:rsidRDefault="00534D44" w:rsidP="007772F0">
      <w:pPr>
        <w:pStyle w:val="TOC1"/>
        <w:tabs>
          <w:tab w:val="right" w:leader="dot" w:pos="9062"/>
        </w:tabs>
        <w:rPr>
          <w:rFonts w:ascii="Times New Roman" w:hAnsi="Times New Roman"/>
          <w:noProof/>
          <w:sz w:val="24"/>
          <w:szCs w:val="24"/>
        </w:rPr>
      </w:pPr>
      <w:r>
        <w:rPr>
          <w:rFonts w:ascii="Times New Roman" w:hAnsi="Times New Roman"/>
          <w:noProof/>
          <w:sz w:val="24"/>
          <w:szCs w:val="24"/>
        </w:rPr>
        <w:t>4</w:t>
      </w:r>
      <w:r w:rsidR="00C132AD">
        <w:rPr>
          <w:rFonts w:ascii="Times New Roman" w:hAnsi="Times New Roman"/>
          <w:noProof/>
          <w:sz w:val="24"/>
          <w:szCs w:val="24"/>
        </w:rPr>
        <w:t>. ÇALIŞ</w:t>
      </w:r>
      <w:r w:rsidR="00426BF3">
        <w:rPr>
          <w:rFonts w:ascii="Times New Roman" w:hAnsi="Times New Roman"/>
          <w:noProof/>
          <w:sz w:val="24"/>
          <w:szCs w:val="24"/>
        </w:rPr>
        <w:t>MADA</w:t>
      </w:r>
      <w:r w:rsidR="00C132AD">
        <w:rPr>
          <w:rFonts w:ascii="Times New Roman" w:hAnsi="Times New Roman"/>
          <w:noProof/>
          <w:sz w:val="24"/>
          <w:szCs w:val="24"/>
        </w:rPr>
        <w:t xml:space="preserve"> KULLANILACAK YÖNTEM ve METODLAR</w:t>
      </w:r>
      <w:r w:rsidR="007772F0" w:rsidRPr="007E7AE5">
        <w:rPr>
          <w:rFonts w:ascii="Times New Roman" w:hAnsi="Times New Roman"/>
          <w:noProof/>
          <w:sz w:val="24"/>
          <w:szCs w:val="24"/>
        </w:rPr>
        <w:tab/>
      </w:r>
      <w:r w:rsidR="007772F0" w:rsidRPr="007E7AE5">
        <w:rPr>
          <w:rFonts w:ascii="Times New Roman" w:hAnsi="Times New Roman"/>
          <w:noProof/>
          <w:sz w:val="24"/>
          <w:szCs w:val="24"/>
        </w:rPr>
        <w:fldChar w:fldCharType="begin"/>
      </w:r>
      <w:r w:rsidR="007772F0" w:rsidRPr="007E7AE5">
        <w:rPr>
          <w:rFonts w:ascii="Times New Roman" w:hAnsi="Times New Roman"/>
          <w:noProof/>
          <w:sz w:val="24"/>
          <w:szCs w:val="24"/>
        </w:rPr>
        <w:instrText xml:space="preserve"> PAGEREF _Toc451988759 \h </w:instrText>
      </w:r>
      <w:r w:rsidR="007772F0" w:rsidRPr="007E7AE5">
        <w:rPr>
          <w:rFonts w:ascii="Times New Roman" w:hAnsi="Times New Roman"/>
          <w:noProof/>
          <w:sz w:val="24"/>
          <w:szCs w:val="24"/>
        </w:rPr>
      </w:r>
      <w:r w:rsidR="007772F0" w:rsidRPr="007E7AE5">
        <w:rPr>
          <w:rFonts w:ascii="Times New Roman" w:hAnsi="Times New Roman"/>
          <w:noProof/>
          <w:sz w:val="24"/>
          <w:szCs w:val="24"/>
        </w:rPr>
        <w:fldChar w:fldCharType="separate"/>
      </w:r>
      <w:r w:rsidR="007772F0" w:rsidRPr="007E7AE5">
        <w:rPr>
          <w:rFonts w:ascii="Times New Roman" w:hAnsi="Times New Roman"/>
          <w:noProof/>
          <w:sz w:val="24"/>
          <w:szCs w:val="24"/>
        </w:rPr>
        <w:t>5</w:t>
      </w:r>
      <w:r w:rsidR="007772F0" w:rsidRPr="007E7AE5">
        <w:rPr>
          <w:rFonts w:ascii="Times New Roman" w:hAnsi="Times New Roman"/>
          <w:noProof/>
          <w:sz w:val="24"/>
          <w:szCs w:val="24"/>
        </w:rPr>
        <w:fldChar w:fldCharType="end"/>
      </w:r>
    </w:p>
    <w:p w:rsidR="007772F0" w:rsidRPr="007E7AE5" w:rsidRDefault="00534D44" w:rsidP="007772F0">
      <w:pPr>
        <w:pStyle w:val="TOC1"/>
        <w:tabs>
          <w:tab w:val="right" w:leader="dot" w:pos="9062"/>
        </w:tabs>
        <w:rPr>
          <w:rFonts w:ascii="Times New Roman" w:hAnsi="Times New Roman"/>
          <w:noProof/>
          <w:sz w:val="24"/>
          <w:szCs w:val="24"/>
        </w:rPr>
      </w:pPr>
      <w:r>
        <w:rPr>
          <w:rFonts w:ascii="Times New Roman" w:hAnsi="Times New Roman"/>
          <w:noProof/>
          <w:sz w:val="24"/>
          <w:szCs w:val="24"/>
        </w:rPr>
        <w:t>5</w:t>
      </w:r>
      <w:r w:rsidR="007772F0" w:rsidRPr="007E7AE5">
        <w:rPr>
          <w:rFonts w:ascii="Times New Roman" w:hAnsi="Times New Roman"/>
          <w:noProof/>
          <w:sz w:val="24"/>
          <w:szCs w:val="24"/>
        </w:rPr>
        <w:t>. SÜRE VE FAALİYET PLANI</w:t>
      </w:r>
      <w:r w:rsidR="007772F0" w:rsidRPr="007E7AE5">
        <w:rPr>
          <w:rFonts w:ascii="Times New Roman" w:hAnsi="Times New Roman"/>
          <w:noProof/>
          <w:sz w:val="24"/>
          <w:szCs w:val="24"/>
        </w:rPr>
        <w:tab/>
      </w:r>
      <w:r w:rsidR="007772F0" w:rsidRPr="007E7AE5">
        <w:rPr>
          <w:rFonts w:ascii="Times New Roman" w:hAnsi="Times New Roman"/>
          <w:noProof/>
          <w:sz w:val="24"/>
          <w:szCs w:val="24"/>
        </w:rPr>
        <w:fldChar w:fldCharType="begin"/>
      </w:r>
      <w:r w:rsidR="007772F0" w:rsidRPr="007E7AE5">
        <w:rPr>
          <w:rFonts w:ascii="Times New Roman" w:hAnsi="Times New Roman"/>
          <w:noProof/>
          <w:sz w:val="24"/>
          <w:szCs w:val="24"/>
        </w:rPr>
        <w:instrText xml:space="preserve"> PAGEREF _Toc451988760 \h </w:instrText>
      </w:r>
      <w:r w:rsidR="007772F0" w:rsidRPr="007E7AE5">
        <w:rPr>
          <w:rFonts w:ascii="Times New Roman" w:hAnsi="Times New Roman"/>
          <w:noProof/>
          <w:sz w:val="24"/>
          <w:szCs w:val="24"/>
        </w:rPr>
      </w:r>
      <w:r w:rsidR="007772F0" w:rsidRPr="007E7AE5">
        <w:rPr>
          <w:rFonts w:ascii="Times New Roman" w:hAnsi="Times New Roman"/>
          <w:noProof/>
          <w:sz w:val="24"/>
          <w:szCs w:val="24"/>
        </w:rPr>
        <w:fldChar w:fldCharType="separate"/>
      </w:r>
      <w:r w:rsidR="007772F0" w:rsidRPr="007E7AE5">
        <w:rPr>
          <w:rFonts w:ascii="Times New Roman" w:hAnsi="Times New Roman"/>
          <w:noProof/>
          <w:sz w:val="24"/>
          <w:szCs w:val="24"/>
        </w:rPr>
        <w:t>7</w:t>
      </w:r>
      <w:r w:rsidR="007772F0" w:rsidRPr="007E7AE5">
        <w:rPr>
          <w:rFonts w:ascii="Times New Roman" w:hAnsi="Times New Roman"/>
          <w:noProof/>
          <w:sz w:val="24"/>
          <w:szCs w:val="24"/>
        </w:rPr>
        <w:fldChar w:fldCharType="end"/>
      </w:r>
    </w:p>
    <w:p w:rsidR="007772F0" w:rsidRPr="007E7AE5" w:rsidRDefault="00534D44" w:rsidP="007772F0">
      <w:pPr>
        <w:pStyle w:val="TOC1"/>
        <w:tabs>
          <w:tab w:val="right" w:leader="dot" w:pos="9062"/>
        </w:tabs>
        <w:rPr>
          <w:rFonts w:ascii="Times New Roman" w:hAnsi="Times New Roman"/>
          <w:noProof/>
          <w:sz w:val="24"/>
          <w:szCs w:val="24"/>
        </w:rPr>
      </w:pPr>
      <w:r>
        <w:rPr>
          <w:rFonts w:ascii="Times New Roman" w:hAnsi="Times New Roman"/>
          <w:noProof/>
          <w:sz w:val="24"/>
          <w:szCs w:val="24"/>
        </w:rPr>
        <w:t>6</w:t>
      </w:r>
      <w:r w:rsidR="007772F0" w:rsidRPr="007E7AE5">
        <w:rPr>
          <w:rFonts w:ascii="Times New Roman" w:hAnsi="Times New Roman"/>
          <w:noProof/>
          <w:sz w:val="24"/>
          <w:szCs w:val="24"/>
        </w:rPr>
        <w:t>. RİSKLER / VARSAYIMLAR</w:t>
      </w:r>
      <w:r w:rsidR="007772F0" w:rsidRPr="007E7AE5">
        <w:rPr>
          <w:rFonts w:ascii="Times New Roman" w:hAnsi="Times New Roman"/>
          <w:noProof/>
          <w:sz w:val="24"/>
          <w:szCs w:val="24"/>
        </w:rPr>
        <w:tab/>
      </w:r>
      <w:r w:rsidR="007772F0" w:rsidRPr="007E7AE5">
        <w:rPr>
          <w:rFonts w:ascii="Times New Roman" w:hAnsi="Times New Roman"/>
          <w:noProof/>
          <w:sz w:val="24"/>
          <w:szCs w:val="24"/>
        </w:rPr>
        <w:fldChar w:fldCharType="begin"/>
      </w:r>
      <w:r w:rsidR="007772F0" w:rsidRPr="007E7AE5">
        <w:rPr>
          <w:rFonts w:ascii="Times New Roman" w:hAnsi="Times New Roman"/>
          <w:noProof/>
          <w:sz w:val="24"/>
          <w:szCs w:val="24"/>
        </w:rPr>
        <w:instrText xml:space="preserve"> PAGEREF _Toc451988761 \h </w:instrText>
      </w:r>
      <w:r w:rsidR="007772F0" w:rsidRPr="007E7AE5">
        <w:rPr>
          <w:rFonts w:ascii="Times New Roman" w:hAnsi="Times New Roman"/>
          <w:noProof/>
          <w:sz w:val="24"/>
          <w:szCs w:val="24"/>
        </w:rPr>
      </w:r>
      <w:r w:rsidR="007772F0" w:rsidRPr="007E7AE5">
        <w:rPr>
          <w:rFonts w:ascii="Times New Roman" w:hAnsi="Times New Roman"/>
          <w:noProof/>
          <w:sz w:val="24"/>
          <w:szCs w:val="24"/>
        </w:rPr>
        <w:fldChar w:fldCharType="separate"/>
      </w:r>
      <w:r w:rsidR="007772F0" w:rsidRPr="007E7AE5">
        <w:rPr>
          <w:rFonts w:ascii="Times New Roman" w:hAnsi="Times New Roman"/>
          <w:noProof/>
          <w:sz w:val="24"/>
          <w:szCs w:val="24"/>
        </w:rPr>
        <w:t>8</w:t>
      </w:r>
      <w:r w:rsidR="007772F0" w:rsidRPr="007E7AE5">
        <w:rPr>
          <w:rFonts w:ascii="Times New Roman" w:hAnsi="Times New Roman"/>
          <w:noProof/>
          <w:sz w:val="24"/>
          <w:szCs w:val="24"/>
        </w:rPr>
        <w:fldChar w:fldCharType="end"/>
      </w:r>
    </w:p>
    <w:p w:rsidR="007772F0" w:rsidRPr="007E7AE5" w:rsidRDefault="00534D44" w:rsidP="007772F0">
      <w:pPr>
        <w:pStyle w:val="TOC1"/>
        <w:tabs>
          <w:tab w:val="right" w:leader="dot" w:pos="9062"/>
        </w:tabs>
        <w:rPr>
          <w:rFonts w:ascii="Times New Roman" w:hAnsi="Times New Roman"/>
          <w:noProof/>
          <w:sz w:val="24"/>
          <w:szCs w:val="24"/>
        </w:rPr>
      </w:pPr>
      <w:r>
        <w:rPr>
          <w:rFonts w:ascii="Times New Roman" w:hAnsi="Times New Roman"/>
          <w:noProof/>
          <w:sz w:val="24"/>
          <w:szCs w:val="24"/>
        </w:rPr>
        <w:t>7</w:t>
      </w:r>
      <w:r w:rsidR="007772F0" w:rsidRPr="007E7AE5">
        <w:rPr>
          <w:rFonts w:ascii="Times New Roman" w:hAnsi="Times New Roman"/>
          <w:noProof/>
          <w:sz w:val="24"/>
          <w:szCs w:val="24"/>
        </w:rPr>
        <w:t>. SONUÇ</w:t>
      </w:r>
      <w:r w:rsidR="007772F0" w:rsidRPr="007E7AE5">
        <w:rPr>
          <w:rFonts w:ascii="Times New Roman" w:hAnsi="Times New Roman"/>
          <w:noProof/>
          <w:sz w:val="24"/>
          <w:szCs w:val="24"/>
        </w:rPr>
        <w:tab/>
      </w:r>
      <w:r w:rsidR="007772F0" w:rsidRPr="007E7AE5">
        <w:rPr>
          <w:rFonts w:ascii="Times New Roman" w:hAnsi="Times New Roman"/>
          <w:noProof/>
          <w:sz w:val="24"/>
          <w:szCs w:val="24"/>
        </w:rPr>
        <w:fldChar w:fldCharType="begin"/>
      </w:r>
      <w:r w:rsidR="007772F0" w:rsidRPr="007E7AE5">
        <w:rPr>
          <w:rFonts w:ascii="Times New Roman" w:hAnsi="Times New Roman"/>
          <w:noProof/>
          <w:sz w:val="24"/>
          <w:szCs w:val="24"/>
        </w:rPr>
        <w:instrText xml:space="preserve"> PAGEREF _Toc451988762 \h </w:instrText>
      </w:r>
      <w:r w:rsidR="007772F0" w:rsidRPr="007E7AE5">
        <w:rPr>
          <w:rFonts w:ascii="Times New Roman" w:hAnsi="Times New Roman"/>
          <w:noProof/>
          <w:sz w:val="24"/>
          <w:szCs w:val="24"/>
        </w:rPr>
      </w:r>
      <w:r w:rsidR="007772F0" w:rsidRPr="007E7AE5">
        <w:rPr>
          <w:rFonts w:ascii="Times New Roman" w:hAnsi="Times New Roman"/>
          <w:noProof/>
          <w:sz w:val="24"/>
          <w:szCs w:val="24"/>
        </w:rPr>
        <w:fldChar w:fldCharType="separate"/>
      </w:r>
      <w:r w:rsidR="007772F0" w:rsidRPr="007E7AE5">
        <w:rPr>
          <w:rFonts w:ascii="Times New Roman" w:hAnsi="Times New Roman"/>
          <w:noProof/>
          <w:sz w:val="24"/>
          <w:szCs w:val="24"/>
        </w:rPr>
        <w:t>9</w:t>
      </w:r>
      <w:r w:rsidR="007772F0" w:rsidRPr="007E7AE5">
        <w:rPr>
          <w:rFonts w:ascii="Times New Roman" w:hAnsi="Times New Roman"/>
          <w:noProof/>
          <w:sz w:val="24"/>
          <w:szCs w:val="24"/>
        </w:rPr>
        <w:fldChar w:fldCharType="end"/>
      </w:r>
    </w:p>
    <w:p w:rsidR="007772F0" w:rsidRPr="007E7AE5" w:rsidRDefault="00534D44" w:rsidP="007772F0">
      <w:pPr>
        <w:pStyle w:val="TOC1"/>
        <w:tabs>
          <w:tab w:val="right" w:leader="dot" w:pos="9062"/>
        </w:tabs>
        <w:rPr>
          <w:rFonts w:ascii="Times New Roman" w:hAnsi="Times New Roman"/>
          <w:noProof/>
          <w:sz w:val="24"/>
          <w:szCs w:val="24"/>
        </w:rPr>
      </w:pPr>
      <w:r>
        <w:rPr>
          <w:rFonts w:ascii="Times New Roman" w:hAnsi="Times New Roman"/>
          <w:noProof/>
          <w:sz w:val="24"/>
          <w:szCs w:val="24"/>
        </w:rPr>
        <w:t>8</w:t>
      </w:r>
      <w:r w:rsidR="007772F0" w:rsidRPr="007E7AE5">
        <w:rPr>
          <w:rFonts w:ascii="Times New Roman" w:hAnsi="Times New Roman"/>
          <w:noProof/>
          <w:sz w:val="24"/>
          <w:szCs w:val="24"/>
        </w:rPr>
        <w:t>. KAYNAKLAR</w:t>
      </w:r>
      <w:r w:rsidR="007772F0" w:rsidRPr="007E7AE5">
        <w:rPr>
          <w:rFonts w:ascii="Times New Roman" w:hAnsi="Times New Roman"/>
          <w:noProof/>
          <w:sz w:val="24"/>
          <w:szCs w:val="24"/>
        </w:rPr>
        <w:tab/>
      </w:r>
      <w:r w:rsidR="007772F0" w:rsidRPr="007E7AE5">
        <w:rPr>
          <w:rFonts w:ascii="Times New Roman" w:hAnsi="Times New Roman"/>
          <w:noProof/>
          <w:sz w:val="24"/>
          <w:szCs w:val="24"/>
        </w:rPr>
        <w:fldChar w:fldCharType="begin"/>
      </w:r>
      <w:r w:rsidR="007772F0" w:rsidRPr="007E7AE5">
        <w:rPr>
          <w:rFonts w:ascii="Times New Roman" w:hAnsi="Times New Roman"/>
          <w:noProof/>
          <w:sz w:val="24"/>
          <w:szCs w:val="24"/>
        </w:rPr>
        <w:instrText xml:space="preserve"> PAGEREF _Toc451988763 \h </w:instrText>
      </w:r>
      <w:r w:rsidR="007772F0" w:rsidRPr="007E7AE5">
        <w:rPr>
          <w:rFonts w:ascii="Times New Roman" w:hAnsi="Times New Roman"/>
          <w:noProof/>
          <w:sz w:val="24"/>
          <w:szCs w:val="24"/>
        </w:rPr>
      </w:r>
      <w:r w:rsidR="007772F0" w:rsidRPr="007E7AE5">
        <w:rPr>
          <w:rFonts w:ascii="Times New Roman" w:hAnsi="Times New Roman"/>
          <w:noProof/>
          <w:sz w:val="24"/>
          <w:szCs w:val="24"/>
        </w:rPr>
        <w:fldChar w:fldCharType="separate"/>
      </w:r>
      <w:r w:rsidR="007772F0" w:rsidRPr="007E7AE5">
        <w:rPr>
          <w:rFonts w:ascii="Times New Roman" w:hAnsi="Times New Roman"/>
          <w:noProof/>
          <w:sz w:val="24"/>
          <w:szCs w:val="24"/>
        </w:rPr>
        <w:t>10</w:t>
      </w:r>
      <w:r w:rsidR="007772F0" w:rsidRPr="007E7AE5">
        <w:rPr>
          <w:rFonts w:ascii="Times New Roman" w:hAnsi="Times New Roman"/>
          <w:noProof/>
          <w:sz w:val="24"/>
          <w:szCs w:val="24"/>
        </w:rPr>
        <w:fldChar w:fldCharType="end"/>
      </w:r>
    </w:p>
    <w:p w:rsidR="007772F0" w:rsidRPr="007E7AE5" w:rsidRDefault="00534D44" w:rsidP="007772F0">
      <w:pPr>
        <w:pStyle w:val="TOC1"/>
        <w:tabs>
          <w:tab w:val="right" w:leader="dot" w:pos="9062"/>
        </w:tabs>
        <w:rPr>
          <w:rFonts w:ascii="Times New Roman" w:hAnsi="Times New Roman"/>
          <w:noProof/>
          <w:sz w:val="24"/>
          <w:szCs w:val="24"/>
        </w:rPr>
      </w:pPr>
      <w:r>
        <w:rPr>
          <w:rFonts w:ascii="Times New Roman" w:hAnsi="Times New Roman"/>
          <w:noProof/>
          <w:sz w:val="24"/>
          <w:szCs w:val="24"/>
        </w:rPr>
        <w:t>9</w:t>
      </w:r>
      <w:r w:rsidR="007772F0" w:rsidRPr="007E7AE5">
        <w:rPr>
          <w:rFonts w:ascii="Times New Roman" w:hAnsi="Times New Roman"/>
          <w:noProof/>
          <w:sz w:val="24"/>
          <w:szCs w:val="24"/>
        </w:rPr>
        <w:t>. EKLER</w:t>
      </w:r>
      <w:r w:rsidR="007772F0" w:rsidRPr="007E7AE5">
        <w:rPr>
          <w:rFonts w:ascii="Times New Roman" w:hAnsi="Times New Roman"/>
          <w:noProof/>
          <w:sz w:val="24"/>
          <w:szCs w:val="24"/>
        </w:rPr>
        <w:tab/>
      </w:r>
      <w:r w:rsidR="007772F0" w:rsidRPr="007E7AE5">
        <w:rPr>
          <w:rFonts w:ascii="Times New Roman" w:hAnsi="Times New Roman"/>
          <w:noProof/>
          <w:sz w:val="24"/>
          <w:szCs w:val="24"/>
        </w:rPr>
        <w:fldChar w:fldCharType="begin"/>
      </w:r>
      <w:r w:rsidR="007772F0" w:rsidRPr="007E7AE5">
        <w:rPr>
          <w:rFonts w:ascii="Times New Roman" w:hAnsi="Times New Roman"/>
          <w:noProof/>
          <w:sz w:val="24"/>
          <w:szCs w:val="24"/>
        </w:rPr>
        <w:instrText xml:space="preserve"> PAGEREF _Toc451988764 \h </w:instrText>
      </w:r>
      <w:r w:rsidR="007772F0" w:rsidRPr="007E7AE5">
        <w:rPr>
          <w:rFonts w:ascii="Times New Roman" w:hAnsi="Times New Roman"/>
          <w:noProof/>
          <w:sz w:val="24"/>
          <w:szCs w:val="24"/>
        </w:rPr>
      </w:r>
      <w:r w:rsidR="007772F0" w:rsidRPr="007E7AE5">
        <w:rPr>
          <w:rFonts w:ascii="Times New Roman" w:hAnsi="Times New Roman"/>
          <w:noProof/>
          <w:sz w:val="24"/>
          <w:szCs w:val="24"/>
        </w:rPr>
        <w:fldChar w:fldCharType="separate"/>
      </w:r>
      <w:r w:rsidR="007772F0" w:rsidRPr="007E7AE5">
        <w:rPr>
          <w:rFonts w:ascii="Times New Roman" w:hAnsi="Times New Roman"/>
          <w:noProof/>
          <w:sz w:val="24"/>
          <w:szCs w:val="24"/>
        </w:rPr>
        <w:t>12</w:t>
      </w:r>
      <w:r w:rsidR="007772F0" w:rsidRPr="007E7AE5">
        <w:rPr>
          <w:rFonts w:ascii="Times New Roman" w:hAnsi="Times New Roman"/>
          <w:noProof/>
          <w:sz w:val="24"/>
          <w:szCs w:val="24"/>
        </w:rPr>
        <w:fldChar w:fldCharType="end"/>
      </w:r>
    </w:p>
    <w:p w:rsidR="007772F0" w:rsidRPr="007E7AE5" w:rsidRDefault="007772F0" w:rsidP="007772F0">
      <w:pPr>
        <w:pStyle w:val="Heading1"/>
        <w:rPr>
          <w:rFonts w:cs="Times New Roman"/>
          <w:szCs w:val="24"/>
        </w:rPr>
        <w:sectPr w:rsidR="007772F0" w:rsidRPr="007E7AE5">
          <w:pgSz w:w="11906" w:h="16838"/>
          <w:pgMar w:top="1417" w:right="1417" w:bottom="1417" w:left="1417" w:header="708" w:footer="708" w:gutter="0"/>
          <w:cols w:space="708"/>
          <w:docGrid w:linePitch="360"/>
        </w:sectPr>
      </w:pPr>
      <w:r w:rsidRPr="007E7AE5">
        <w:rPr>
          <w:rFonts w:cs="Times New Roman"/>
          <w:szCs w:val="24"/>
        </w:rPr>
        <w:fldChar w:fldCharType="end"/>
      </w:r>
    </w:p>
    <w:p w:rsidR="007772F0" w:rsidRPr="007E7AE5" w:rsidRDefault="007772F0" w:rsidP="007772F0">
      <w:pPr>
        <w:pStyle w:val="Heading1"/>
        <w:rPr>
          <w:rFonts w:cs="Times New Roman"/>
          <w:szCs w:val="24"/>
        </w:rPr>
      </w:pPr>
      <w:bookmarkStart w:id="3" w:name="_Toc451988756"/>
      <w:r w:rsidRPr="007E7AE5">
        <w:rPr>
          <w:rFonts w:cs="Times New Roman"/>
          <w:szCs w:val="24"/>
        </w:rPr>
        <w:lastRenderedPageBreak/>
        <w:t>1.ÖZET</w:t>
      </w:r>
      <w:bookmarkEnd w:id="3"/>
    </w:p>
    <w:p w:rsidR="004F63B2" w:rsidRPr="0069465A" w:rsidRDefault="004F63B2" w:rsidP="004F63B2">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Çalışma</w:t>
      </w:r>
      <w:r w:rsidRPr="0069465A">
        <w:rPr>
          <w:rFonts w:ascii="Times New Roman" w:hAnsi="Times New Roman" w:cs="Times New Roman"/>
          <w:i/>
          <w:sz w:val="24"/>
          <w:szCs w:val="24"/>
        </w:rPr>
        <w:t xml:space="preserve"> başlığı, özeti ve anahtar kelimeler Türkçe ve İngilizce yazılmalıdır. </w:t>
      </w:r>
      <w:r>
        <w:rPr>
          <w:rFonts w:ascii="Times New Roman" w:hAnsi="Times New Roman" w:cs="Times New Roman"/>
          <w:i/>
          <w:sz w:val="24"/>
          <w:szCs w:val="24"/>
        </w:rPr>
        <w:t>Çalışma</w:t>
      </w:r>
      <w:r w:rsidRPr="0069465A">
        <w:rPr>
          <w:rFonts w:ascii="Times New Roman" w:hAnsi="Times New Roman" w:cs="Times New Roman"/>
          <w:i/>
          <w:sz w:val="24"/>
          <w:szCs w:val="24"/>
        </w:rPr>
        <w:t xml:space="preserve"> özetleri birer sayfayı geçmemelidir.</w:t>
      </w:r>
      <w:r w:rsidRPr="0069465A">
        <w:rPr>
          <w:rFonts w:ascii="Times New Roman" w:eastAsia="Times New Roman" w:hAnsi="Times New Roman" w:cs="Times New Roman"/>
          <w:bCs/>
          <w:i/>
          <w:sz w:val="24"/>
          <w:szCs w:val="24"/>
          <w:lang w:eastAsia="ar-SA"/>
        </w:rPr>
        <w:t xml:space="preserve"> </w:t>
      </w:r>
      <w:r w:rsidRPr="0069465A">
        <w:rPr>
          <w:rFonts w:ascii="Times New Roman" w:eastAsia="Times New Roman" w:hAnsi="Times New Roman" w:cs="Times New Roman"/>
          <w:bCs/>
          <w:i/>
          <w:color w:val="000000"/>
          <w:sz w:val="24"/>
          <w:szCs w:val="24"/>
          <w:lang w:eastAsia="ar-SA"/>
        </w:rPr>
        <w:t>Özet (summary</w:t>
      </w:r>
      <w:r>
        <w:rPr>
          <w:rFonts w:ascii="Times New Roman" w:eastAsia="Times New Roman" w:hAnsi="Times New Roman" w:cs="Times New Roman"/>
          <w:bCs/>
          <w:i/>
          <w:color w:val="000000"/>
          <w:sz w:val="24"/>
          <w:szCs w:val="24"/>
          <w:lang w:eastAsia="ar-SA"/>
        </w:rPr>
        <w:t>), çalışmanın</w:t>
      </w:r>
      <w:r w:rsidRPr="0069465A">
        <w:rPr>
          <w:rFonts w:ascii="Times New Roman" w:eastAsia="Times New Roman" w:hAnsi="Times New Roman" w:cs="Times New Roman"/>
          <w:bCs/>
          <w:i/>
          <w:color w:val="000000"/>
          <w:sz w:val="24"/>
          <w:szCs w:val="24"/>
          <w:lang w:eastAsia="ar-SA"/>
        </w:rPr>
        <w:t xml:space="preserve"> soyut bir </w:t>
      </w:r>
      <w:r>
        <w:rPr>
          <w:rFonts w:ascii="Times New Roman" w:eastAsia="Times New Roman" w:hAnsi="Times New Roman" w:cs="Times New Roman"/>
          <w:bCs/>
          <w:i/>
          <w:color w:val="000000"/>
          <w:sz w:val="24"/>
          <w:szCs w:val="24"/>
          <w:lang w:eastAsia="ar-SA"/>
        </w:rPr>
        <w:t>tanıtımı değil, ana hatları ile</w:t>
      </w:r>
      <w:r w:rsidRPr="0069465A">
        <w:rPr>
          <w:rFonts w:ascii="Times New Roman" w:eastAsia="Times New Roman" w:hAnsi="Times New Roman" w:cs="Times New Roman"/>
          <w:bCs/>
          <w:i/>
          <w:color w:val="000000"/>
          <w:sz w:val="24"/>
          <w:szCs w:val="24"/>
          <w:lang w:eastAsia="ar-SA"/>
        </w:rPr>
        <w:t xml:space="preserve"> </w:t>
      </w:r>
    </w:p>
    <w:p w:rsidR="004F63B2" w:rsidRPr="0069465A" w:rsidRDefault="004F63B2" w:rsidP="004F63B2">
      <w:pPr>
        <w:pStyle w:val="ListParagraph"/>
        <w:numPr>
          <w:ilvl w:val="0"/>
          <w:numId w:val="1"/>
        </w:numPr>
        <w:spacing w:after="0" w:line="240" w:lineRule="auto"/>
        <w:ind w:left="567" w:hanging="283"/>
        <w:jc w:val="both"/>
        <w:rPr>
          <w:rFonts w:ascii="Times New Roman" w:eastAsia="Times New Roman" w:hAnsi="Times New Roman" w:cs="Times New Roman"/>
          <w:bCs/>
          <w:i/>
          <w:color w:val="000000"/>
          <w:sz w:val="24"/>
          <w:szCs w:val="24"/>
          <w:lang w:eastAsia="ar-SA"/>
        </w:rPr>
      </w:pPr>
      <w:r w:rsidRPr="0069465A">
        <w:rPr>
          <w:rFonts w:ascii="Times New Roman" w:eastAsia="Times New Roman" w:hAnsi="Times New Roman" w:cs="Times New Roman"/>
          <w:bCs/>
          <w:i/>
          <w:color w:val="000000"/>
          <w:sz w:val="24"/>
          <w:szCs w:val="24"/>
          <w:lang w:eastAsia="ar-SA"/>
        </w:rPr>
        <w:t xml:space="preserve">Amacı, </w:t>
      </w:r>
    </w:p>
    <w:p w:rsidR="004F63B2" w:rsidRPr="0069465A" w:rsidRDefault="004F63B2" w:rsidP="004F63B2">
      <w:pPr>
        <w:pStyle w:val="ListParagraph"/>
        <w:numPr>
          <w:ilvl w:val="0"/>
          <w:numId w:val="1"/>
        </w:numPr>
        <w:spacing w:after="0" w:line="240" w:lineRule="auto"/>
        <w:ind w:left="567" w:hanging="283"/>
        <w:jc w:val="both"/>
        <w:rPr>
          <w:rFonts w:ascii="Times New Roman" w:eastAsia="Times New Roman" w:hAnsi="Times New Roman" w:cs="Times New Roman"/>
          <w:bCs/>
          <w:i/>
          <w:color w:val="000000"/>
          <w:sz w:val="24"/>
          <w:szCs w:val="24"/>
          <w:lang w:eastAsia="ar-SA"/>
        </w:rPr>
      </w:pPr>
      <w:r w:rsidRPr="0069465A">
        <w:rPr>
          <w:rFonts w:ascii="Times New Roman" w:eastAsia="Times New Roman" w:hAnsi="Times New Roman" w:cs="Times New Roman"/>
          <w:bCs/>
          <w:i/>
          <w:color w:val="000000"/>
          <w:sz w:val="24"/>
          <w:szCs w:val="24"/>
          <w:lang w:eastAsia="ar-SA"/>
        </w:rPr>
        <w:t>Konunun kısa bir tanıtımı, neden bu konunun seçildiği</w:t>
      </w:r>
      <w:r>
        <w:rPr>
          <w:rFonts w:ascii="Times New Roman" w:eastAsia="Times New Roman" w:hAnsi="Times New Roman" w:cs="Times New Roman"/>
          <w:bCs/>
          <w:i/>
          <w:color w:val="000000"/>
          <w:sz w:val="24"/>
          <w:szCs w:val="24"/>
          <w:lang w:eastAsia="ar-SA"/>
        </w:rPr>
        <w:t>,</w:t>
      </w:r>
    </w:p>
    <w:p w:rsidR="004F63B2" w:rsidRPr="0069465A" w:rsidRDefault="004F63B2" w:rsidP="004F63B2">
      <w:pPr>
        <w:pStyle w:val="ListParagraph"/>
        <w:numPr>
          <w:ilvl w:val="0"/>
          <w:numId w:val="1"/>
        </w:numPr>
        <w:spacing w:after="0" w:line="240" w:lineRule="auto"/>
        <w:ind w:left="567" w:hanging="283"/>
        <w:jc w:val="both"/>
        <w:rPr>
          <w:rFonts w:ascii="Times New Roman" w:eastAsia="Times New Roman" w:hAnsi="Times New Roman" w:cs="Times New Roman"/>
          <w:bCs/>
          <w:i/>
          <w:color w:val="000000"/>
          <w:sz w:val="24"/>
          <w:szCs w:val="24"/>
          <w:lang w:eastAsia="ar-SA"/>
        </w:rPr>
      </w:pPr>
      <w:r w:rsidRPr="0069465A">
        <w:rPr>
          <w:rFonts w:ascii="Times New Roman" w:hAnsi="Times New Roman" w:cs="Times New Roman"/>
          <w:i/>
          <w:sz w:val="24"/>
          <w:szCs w:val="24"/>
        </w:rPr>
        <w:t>Kullanılan modelleme, simülasyon, test, prototip üretimi vb. doğru</w:t>
      </w:r>
      <w:r>
        <w:rPr>
          <w:rFonts w:ascii="Times New Roman" w:hAnsi="Times New Roman" w:cs="Times New Roman"/>
          <w:i/>
          <w:sz w:val="24"/>
          <w:szCs w:val="24"/>
        </w:rPr>
        <w:t>lama yöntemleri,</w:t>
      </w:r>
    </w:p>
    <w:p w:rsidR="004F63B2" w:rsidRDefault="004F63B2" w:rsidP="004F63B2">
      <w:pPr>
        <w:pStyle w:val="ListParagraph"/>
        <w:numPr>
          <w:ilvl w:val="0"/>
          <w:numId w:val="1"/>
        </w:numPr>
        <w:spacing w:after="0" w:line="240" w:lineRule="auto"/>
        <w:ind w:left="567" w:hanging="283"/>
        <w:jc w:val="both"/>
        <w:rPr>
          <w:rFonts w:ascii="Times New Roman" w:eastAsia="Times New Roman" w:hAnsi="Times New Roman" w:cs="Times New Roman"/>
          <w:bCs/>
          <w:i/>
          <w:color w:val="000000"/>
          <w:sz w:val="24"/>
          <w:szCs w:val="24"/>
          <w:lang w:eastAsia="ar-SA"/>
        </w:rPr>
      </w:pPr>
      <w:r w:rsidRPr="0069465A">
        <w:rPr>
          <w:rFonts w:ascii="Times New Roman" w:eastAsia="Times New Roman" w:hAnsi="Times New Roman" w:cs="Times New Roman"/>
          <w:bCs/>
          <w:i/>
          <w:color w:val="000000"/>
          <w:sz w:val="24"/>
          <w:szCs w:val="24"/>
          <w:lang w:eastAsia="ar-SA"/>
        </w:rPr>
        <w:t>Ulaşılmak istenen hedefler ve beklenen çıktıların bilimsel, teknolojik ve sosyo-ekonomik ne tür katkılarda bulunabileceği</w:t>
      </w:r>
    </w:p>
    <w:p w:rsidR="004F63B2" w:rsidRPr="0069465A" w:rsidRDefault="004F63B2" w:rsidP="004F63B2">
      <w:pPr>
        <w:pStyle w:val="ListParagraph"/>
        <w:spacing w:after="0" w:line="240" w:lineRule="auto"/>
        <w:ind w:left="0"/>
        <w:jc w:val="both"/>
        <w:rPr>
          <w:rFonts w:ascii="Times New Roman" w:eastAsia="Times New Roman" w:hAnsi="Times New Roman" w:cs="Times New Roman"/>
          <w:bCs/>
          <w:i/>
          <w:color w:val="000000"/>
          <w:sz w:val="24"/>
          <w:szCs w:val="24"/>
          <w:lang w:eastAsia="ar-SA"/>
        </w:rPr>
      </w:pPr>
      <w:r>
        <w:rPr>
          <w:rFonts w:ascii="Times New Roman" w:eastAsia="Times New Roman" w:hAnsi="Times New Roman" w:cs="Times New Roman"/>
          <w:bCs/>
          <w:i/>
          <w:color w:val="000000"/>
          <w:sz w:val="24"/>
          <w:szCs w:val="24"/>
          <w:lang w:eastAsia="ar-SA"/>
        </w:rPr>
        <w:t>h</w:t>
      </w:r>
      <w:r w:rsidRPr="0069465A">
        <w:rPr>
          <w:rFonts w:ascii="Times New Roman" w:eastAsia="Times New Roman" w:hAnsi="Times New Roman" w:cs="Times New Roman"/>
          <w:bCs/>
          <w:i/>
          <w:color w:val="000000"/>
          <w:sz w:val="24"/>
          <w:szCs w:val="24"/>
          <w:lang w:eastAsia="ar-SA"/>
        </w:rPr>
        <w:t>ususlarında ayrı paragraflar halinde kısa ve net cümlelerle bilgi verici nitelikte olmalıdır.</w:t>
      </w:r>
    </w:p>
    <w:p w:rsidR="004F63B2" w:rsidRPr="0069465A" w:rsidRDefault="004F63B2" w:rsidP="004F63B2">
      <w:pPr>
        <w:pStyle w:val="ListParagraph"/>
        <w:spacing w:after="0" w:line="240" w:lineRule="auto"/>
        <w:ind w:left="0"/>
        <w:jc w:val="both"/>
        <w:rPr>
          <w:rFonts w:ascii="Times New Roman" w:eastAsia="Times New Roman" w:hAnsi="Times New Roman" w:cs="Times New Roman"/>
          <w:bCs/>
          <w:i/>
          <w:color w:val="000000"/>
          <w:sz w:val="24"/>
          <w:szCs w:val="24"/>
          <w:lang w:eastAsia="ar-SA"/>
        </w:rPr>
      </w:pPr>
      <w:r w:rsidRPr="0069465A">
        <w:rPr>
          <w:rFonts w:ascii="Times New Roman" w:eastAsia="Times New Roman" w:hAnsi="Times New Roman" w:cs="Times New Roman"/>
          <w:bCs/>
          <w:i/>
          <w:color w:val="000000"/>
          <w:sz w:val="24"/>
          <w:szCs w:val="24"/>
          <w:lang w:eastAsia="ar-SA"/>
        </w:rPr>
        <w:t>Anahtar Kelimeler ve İngilizce karşılıkları (keywords) uluslararası literatüre uygun bir şekilde seçilerek özet sayfasının sonundaki ilgili bölümde ayrıca belirtilmelidir.</w:t>
      </w:r>
    </w:p>
    <w:p w:rsidR="007772F0" w:rsidRPr="007E7AE5" w:rsidRDefault="007772F0" w:rsidP="007772F0">
      <w:pPr>
        <w:pStyle w:val="WW-NormalWeb1"/>
        <w:spacing w:before="0" w:after="0"/>
        <w:jc w:val="both"/>
        <w:rPr>
          <w:color w:val="000000"/>
          <w:u w:val="single"/>
        </w:rPr>
      </w:pPr>
    </w:p>
    <w:tbl>
      <w:tblPr>
        <w:tblW w:w="0" w:type="auto"/>
        <w:tblInd w:w="108" w:type="dxa"/>
        <w:tblLayout w:type="fixed"/>
        <w:tblLook w:val="0000" w:firstRow="0" w:lastRow="0" w:firstColumn="0" w:lastColumn="0" w:noHBand="0" w:noVBand="0"/>
      </w:tblPr>
      <w:tblGrid>
        <w:gridCol w:w="8529"/>
      </w:tblGrid>
      <w:tr w:rsidR="007772F0" w:rsidRPr="00F5194E" w:rsidTr="006F691B">
        <w:tc>
          <w:tcPr>
            <w:tcW w:w="8529" w:type="dxa"/>
            <w:tcBorders>
              <w:top w:val="single" w:sz="8" w:space="0" w:color="000000"/>
              <w:left w:val="single" w:sz="8" w:space="0" w:color="000000"/>
              <w:bottom w:val="single" w:sz="4" w:space="0" w:color="000000"/>
              <w:right w:val="single" w:sz="8" w:space="0" w:color="000000"/>
            </w:tcBorders>
          </w:tcPr>
          <w:p w:rsidR="007772F0" w:rsidRPr="00F5194E" w:rsidRDefault="00C414A7" w:rsidP="006F691B">
            <w:pPr>
              <w:pStyle w:val="WW-NormalWeb1"/>
              <w:snapToGrid w:val="0"/>
              <w:spacing w:before="60" w:after="60"/>
              <w:jc w:val="both"/>
              <w:rPr>
                <w:i/>
                <w:color w:val="000000"/>
              </w:rPr>
            </w:pPr>
            <w:r>
              <w:rPr>
                <w:i/>
                <w:color w:val="000000"/>
              </w:rPr>
              <w:t>Çalışma</w:t>
            </w:r>
            <w:r w:rsidR="007772F0" w:rsidRPr="00F5194E">
              <w:rPr>
                <w:i/>
                <w:color w:val="000000"/>
              </w:rPr>
              <w:t xml:space="preserve"> Başlığı: </w:t>
            </w:r>
          </w:p>
          <w:p w:rsidR="007772F0" w:rsidRPr="00F5194E" w:rsidRDefault="007772F0" w:rsidP="006F691B">
            <w:pPr>
              <w:pStyle w:val="WW-NormalWeb1"/>
              <w:snapToGrid w:val="0"/>
              <w:spacing w:before="60" w:after="60"/>
              <w:jc w:val="both"/>
              <w:rPr>
                <w:i/>
                <w:color w:val="000000"/>
              </w:rPr>
            </w:pPr>
          </w:p>
        </w:tc>
      </w:tr>
      <w:tr w:rsidR="007772F0" w:rsidRPr="00F5194E" w:rsidTr="006F691B">
        <w:trPr>
          <w:trHeight w:val="945"/>
        </w:trPr>
        <w:tc>
          <w:tcPr>
            <w:tcW w:w="8529" w:type="dxa"/>
            <w:tcBorders>
              <w:top w:val="single" w:sz="4" w:space="0" w:color="000000"/>
              <w:left w:val="single" w:sz="8" w:space="0" w:color="000000"/>
              <w:bottom w:val="single" w:sz="4" w:space="0" w:color="000000"/>
              <w:right w:val="single" w:sz="8" w:space="0" w:color="000000"/>
            </w:tcBorders>
            <w:vAlign w:val="center"/>
          </w:tcPr>
          <w:p w:rsidR="007772F0" w:rsidRPr="00F5194E" w:rsidRDefault="00C414A7" w:rsidP="006F691B">
            <w:pPr>
              <w:pStyle w:val="WW-NormalWeb1"/>
              <w:snapToGrid w:val="0"/>
              <w:spacing w:before="60" w:after="60"/>
              <w:jc w:val="center"/>
              <w:rPr>
                <w:i/>
                <w:color w:val="000000"/>
              </w:rPr>
            </w:pPr>
            <w:r>
              <w:rPr>
                <w:i/>
                <w:color w:val="000000"/>
              </w:rPr>
              <w:t>Çalışma</w:t>
            </w:r>
            <w:r w:rsidR="007772F0" w:rsidRPr="00F5194E">
              <w:rPr>
                <w:i/>
                <w:color w:val="000000"/>
              </w:rPr>
              <w:t xml:space="preserve"> Özeti</w:t>
            </w:r>
          </w:p>
          <w:p w:rsidR="007772F0" w:rsidRPr="00F5194E" w:rsidRDefault="007772F0" w:rsidP="006F691B">
            <w:pPr>
              <w:pStyle w:val="WW-NormalWeb1"/>
              <w:spacing w:before="60" w:after="60"/>
              <w:jc w:val="both"/>
              <w:rPr>
                <w:i/>
                <w:color w:val="000000"/>
              </w:rPr>
            </w:pPr>
          </w:p>
          <w:p w:rsidR="007772F0" w:rsidRPr="00F5194E" w:rsidRDefault="007772F0" w:rsidP="006F691B">
            <w:pPr>
              <w:pStyle w:val="WW-NormalWeb1"/>
              <w:spacing w:before="60" w:after="60"/>
              <w:jc w:val="both"/>
              <w:rPr>
                <w:i/>
                <w:color w:val="000000"/>
              </w:rPr>
            </w:pPr>
          </w:p>
          <w:p w:rsidR="007772F0" w:rsidRPr="00F5194E" w:rsidRDefault="007772F0" w:rsidP="006F691B">
            <w:pPr>
              <w:pStyle w:val="WW-NormalWeb1"/>
              <w:spacing w:before="60" w:after="60"/>
              <w:jc w:val="both"/>
              <w:rPr>
                <w:i/>
                <w:color w:val="000000"/>
              </w:rPr>
            </w:pPr>
          </w:p>
          <w:p w:rsidR="007772F0" w:rsidRPr="00F5194E" w:rsidRDefault="007772F0" w:rsidP="006F691B">
            <w:pPr>
              <w:pStyle w:val="WW-NormalWeb1"/>
              <w:spacing w:before="60" w:after="60"/>
              <w:jc w:val="both"/>
              <w:rPr>
                <w:i/>
                <w:color w:val="000000"/>
              </w:rPr>
            </w:pPr>
          </w:p>
          <w:p w:rsidR="007772F0" w:rsidRPr="00F5194E" w:rsidRDefault="007772F0" w:rsidP="006F691B">
            <w:pPr>
              <w:pStyle w:val="WW-NormalWeb1"/>
              <w:spacing w:before="60" w:after="60"/>
              <w:jc w:val="both"/>
              <w:rPr>
                <w:i/>
                <w:color w:val="000000"/>
              </w:rPr>
            </w:pPr>
          </w:p>
        </w:tc>
      </w:tr>
      <w:tr w:rsidR="007772F0" w:rsidRPr="00F5194E" w:rsidTr="006F691B">
        <w:trPr>
          <w:trHeight w:val="545"/>
        </w:trPr>
        <w:tc>
          <w:tcPr>
            <w:tcW w:w="8529" w:type="dxa"/>
            <w:tcBorders>
              <w:top w:val="single" w:sz="4" w:space="0" w:color="000000"/>
              <w:left w:val="single" w:sz="8" w:space="0" w:color="000000"/>
              <w:bottom w:val="single" w:sz="8" w:space="0" w:color="000000"/>
              <w:right w:val="single" w:sz="8" w:space="0" w:color="000000"/>
            </w:tcBorders>
          </w:tcPr>
          <w:p w:rsidR="007772F0" w:rsidRPr="00F5194E" w:rsidRDefault="007772F0" w:rsidP="006F691B">
            <w:pPr>
              <w:pStyle w:val="WW-NormalWeb1"/>
              <w:snapToGrid w:val="0"/>
              <w:spacing w:before="60" w:after="60"/>
              <w:rPr>
                <w:i/>
                <w:color w:val="000000"/>
              </w:rPr>
            </w:pPr>
            <w:r w:rsidRPr="00F5194E">
              <w:rPr>
                <w:i/>
                <w:color w:val="000000"/>
              </w:rPr>
              <w:t>Anahtar Kelimeler:</w:t>
            </w:r>
          </w:p>
        </w:tc>
      </w:tr>
    </w:tbl>
    <w:p w:rsidR="007772F0" w:rsidRPr="007E7AE5" w:rsidRDefault="007772F0" w:rsidP="007772F0">
      <w:pPr>
        <w:pStyle w:val="WW-NormalWeb1"/>
        <w:spacing w:before="0" w:after="0"/>
        <w:jc w:val="both"/>
        <w:rPr>
          <w:color w:val="000000"/>
        </w:rPr>
      </w:pPr>
    </w:p>
    <w:tbl>
      <w:tblPr>
        <w:tblW w:w="0" w:type="auto"/>
        <w:tblInd w:w="108" w:type="dxa"/>
        <w:tblLayout w:type="fixed"/>
        <w:tblLook w:val="0000" w:firstRow="0" w:lastRow="0" w:firstColumn="0" w:lastColumn="0" w:noHBand="0" w:noVBand="0"/>
      </w:tblPr>
      <w:tblGrid>
        <w:gridCol w:w="8529"/>
      </w:tblGrid>
      <w:tr w:rsidR="007772F0" w:rsidRPr="00F5194E" w:rsidTr="006F691B">
        <w:tc>
          <w:tcPr>
            <w:tcW w:w="8529" w:type="dxa"/>
            <w:tcBorders>
              <w:top w:val="single" w:sz="8" w:space="0" w:color="000000"/>
              <w:left w:val="single" w:sz="8" w:space="0" w:color="000000"/>
              <w:bottom w:val="single" w:sz="4" w:space="0" w:color="000000"/>
              <w:right w:val="single" w:sz="8" w:space="0" w:color="000000"/>
            </w:tcBorders>
          </w:tcPr>
          <w:p w:rsidR="007772F0" w:rsidRPr="00F5194E" w:rsidRDefault="004F63B2" w:rsidP="006F691B">
            <w:pPr>
              <w:snapToGrid w:val="0"/>
              <w:spacing w:before="60" w:after="60"/>
              <w:jc w:val="both"/>
              <w:rPr>
                <w:rFonts w:ascii="Times New Roman" w:hAnsi="Times New Roman" w:cs="Times New Roman"/>
                <w:i/>
                <w:color w:val="000000"/>
                <w:sz w:val="24"/>
                <w:szCs w:val="24"/>
              </w:rPr>
            </w:pPr>
            <w:r>
              <w:rPr>
                <w:rFonts w:ascii="Times New Roman" w:hAnsi="Times New Roman" w:cs="Times New Roman"/>
                <w:i/>
                <w:color w:val="000000"/>
                <w:sz w:val="24"/>
                <w:szCs w:val="24"/>
              </w:rPr>
              <w:t>Project</w:t>
            </w:r>
            <w:r w:rsidRPr="00F5194E">
              <w:rPr>
                <w:rFonts w:ascii="Times New Roman" w:hAnsi="Times New Roman" w:cs="Times New Roman"/>
                <w:i/>
                <w:color w:val="000000"/>
                <w:sz w:val="24"/>
                <w:szCs w:val="24"/>
              </w:rPr>
              <w:t xml:space="preserve"> </w:t>
            </w:r>
            <w:r w:rsidR="007772F0" w:rsidRPr="00F5194E">
              <w:rPr>
                <w:rFonts w:ascii="Times New Roman" w:hAnsi="Times New Roman" w:cs="Times New Roman"/>
                <w:i/>
                <w:color w:val="000000"/>
                <w:sz w:val="24"/>
                <w:szCs w:val="24"/>
              </w:rPr>
              <w:t xml:space="preserve">Title : </w:t>
            </w:r>
          </w:p>
          <w:p w:rsidR="007772F0" w:rsidRPr="00F5194E" w:rsidRDefault="007772F0" w:rsidP="006F691B">
            <w:pPr>
              <w:spacing w:before="60" w:after="60"/>
              <w:jc w:val="both"/>
              <w:rPr>
                <w:rFonts w:ascii="Times New Roman" w:hAnsi="Times New Roman" w:cs="Times New Roman"/>
                <w:i/>
                <w:color w:val="000000"/>
                <w:sz w:val="24"/>
                <w:szCs w:val="24"/>
              </w:rPr>
            </w:pPr>
          </w:p>
        </w:tc>
      </w:tr>
      <w:tr w:rsidR="007772F0" w:rsidRPr="00F5194E" w:rsidTr="006F691B">
        <w:trPr>
          <w:trHeight w:val="945"/>
        </w:trPr>
        <w:tc>
          <w:tcPr>
            <w:tcW w:w="8529" w:type="dxa"/>
            <w:tcBorders>
              <w:top w:val="single" w:sz="4" w:space="0" w:color="000000"/>
              <w:left w:val="single" w:sz="8" w:space="0" w:color="000000"/>
              <w:bottom w:val="single" w:sz="4" w:space="0" w:color="000000"/>
              <w:right w:val="single" w:sz="8" w:space="0" w:color="000000"/>
            </w:tcBorders>
            <w:vAlign w:val="center"/>
          </w:tcPr>
          <w:p w:rsidR="007772F0" w:rsidRPr="00F5194E" w:rsidRDefault="004F63B2" w:rsidP="006F691B">
            <w:pPr>
              <w:snapToGrid w:val="0"/>
              <w:spacing w:before="60" w:after="60"/>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Project </w:t>
            </w:r>
            <w:r w:rsidR="007772F0" w:rsidRPr="00F5194E">
              <w:rPr>
                <w:rFonts w:ascii="Times New Roman" w:hAnsi="Times New Roman" w:cs="Times New Roman"/>
                <w:i/>
                <w:color w:val="000000"/>
                <w:sz w:val="24"/>
                <w:szCs w:val="24"/>
              </w:rPr>
              <w:t>Summary</w:t>
            </w:r>
          </w:p>
          <w:p w:rsidR="007772F0" w:rsidRPr="00F5194E" w:rsidRDefault="007772F0" w:rsidP="006F691B">
            <w:pPr>
              <w:spacing w:before="60" w:after="60"/>
              <w:jc w:val="both"/>
              <w:rPr>
                <w:rFonts w:ascii="Times New Roman" w:hAnsi="Times New Roman" w:cs="Times New Roman"/>
                <w:i/>
                <w:color w:val="000000"/>
                <w:sz w:val="24"/>
                <w:szCs w:val="24"/>
              </w:rPr>
            </w:pPr>
          </w:p>
          <w:p w:rsidR="007772F0" w:rsidRPr="00F5194E" w:rsidRDefault="007772F0" w:rsidP="006F691B">
            <w:pPr>
              <w:spacing w:before="60" w:after="60"/>
              <w:jc w:val="both"/>
              <w:rPr>
                <w:rFonts w:ascii="Times New Roman" w:hAnsi="Times New Roman" w:cs="Times New Roman"/>
                <w:i/>
                <w:color w:val="000000"/>
                <w:sz w:val="24"/>
                <w:szCs w:val="24"/>
              </w:rPr>
            </w:pPr>
          </w:p>
          <w:p w:rsidR="007772F0" w:rsidRPr="00F5194E" w:rsidRDefault="007772F0" w:rsidP="006F691B">
            <w:pPr>
              <w:spacing w:before="60" w:after="60"/>
              <w:jc w:val="both"/>
              <w:rPr>
                <w:rFonts w:ascii="Times New Roman" w:hAnsi="Times New Roman" w:cs="Times New Roman"/>
                <w:i/>
                <w:color w:val="000000"/>
                <w:sz w:val="24"/>
                <w:szCs w:val="24"/>
              </w:rPr>
            </w:pPr>
          </w:p>
          <w:p w:rsidR="007772F0" w:rsidRPr="00F5194E" w:rsidRDefault="007772F0" w:rsidP="006F691B">
            <w:pPr>
              <w:spacing w:before="60" w:after="60"/>
              <w:jc w:val="both"/>
              <w:rPr>
                <w:rFonts w:ascii="Times New Roman" w:hAnsi="Times New Roman" w:cs="Times New Roman"/>
                <w:i/>
                <w:color w:val="000000"/>
                <w:sz w:val="24"/>
                <w:szCs w:val="24"/>
              </w:rPr>
            </w:pPr>
          </w:p>
          <w:p w:rsidR="007772F0" w:rsidRPr="00F5194E" w:rsidRDefault="007772F0" w:rsidP="006F691B">
            <w:pPr>
              <w:spacing w:before="60" w:after="60"/>
              <w:jc w:val="both"/>
              <w:rPr>
                <w:rFonts w:ascii="Times New Roman" w:hAnsi="Times New Roman" w:cs="Times New Roman"/>
                <w:i/>
                <w:color w:val="000000"/>
                <w:sz w:val="24"/>
                <w:szCs w:val="24"/>
              </w:rPr>
            </w:pPr>
          </w:p>
          <w:p w:rsidR="007772F0" w:rsidRPr="00F5194E" w:rsidRDefault="007772F0" w:rsidP="006F691B">
            <w:pPr>
              <w:spacing w:before="60" w:after="60"/>
              <w:jc w:val="both"/>
              <w:rPr>
                <w:rFonts w:ascii="Times New Roman" w:hAnsi="Times New Roman" w:cs="Times New Roman"/>
                <w:i/>
                <w:color w:val="000000"/>
                <w:sz w:val="24"/>
                <w:szCs w:val="24"/>
              </w:rPr>
            </w:pPr>
          </w:p>
          <w:p w:rsidR="007772F0" w:rsidRPr="00F5194E" w:rsidRDefault="007772F0" w:rsidP="006F691B">
            <w:pPr>
              <w:spacing w:before="60" w:after="60"/>
              <w:jc w:val="both"/>
              <w:rPr>
                <w:rFonts w:ascii="Times New Roman" w:hAnsi="Times New Roman" w:cs="Times New Roman"/>
                <w:i/>
                <w:color w:val="000000"/>
                <w:sz w:val="24"/>
                <w:szCs w:val="24"/>
              </w:rPr>
            </w:pPr>
          </w:p>
        </w:tc>
      </w:tr>
      <w:tr w:rsidR="007772F0" w:rsidRPr="00427DDD" w:rsidTr="006F691B">
        <w:trPr>
          <w:trHeight w:val="466"/>
        </w:trPr>
        <w:tc>
          <w:tcPr>
            <w:tcW w:w="8529" w:type="dxa"/>
            <w:tcBorders>
              <w:top w:val="single" w:sz="4" w:space="0" w:color="000000"/>
              <w:left w:val="single" w:sz="8" w:space="0" w:color="000000"/>
              <w:bottom w:val="single" w:sz="8" w:space="0" w:color="000000"/>
              <w:right w:val="single" w:sz="8" w:space="0" w:color="000000"/>
            </w:tcBorders>
          </w:tcPr>
          <w:p w:rsidR="007772F0" w:rsidRPr="00427DDD" w:rsidRDefault="007772F0" w:rsidP="006F691B">
            <w:pPr>
              <w:snapToGrid w:val="0"/>
              <w:spacing w:before="60" w:after="60"/>
              <w:rPr>
                <w:rFonts w:ascii="Times New Roman" w:hAnsi="Times New Roman" w:cs="Times New Roman"/>
                <w:i/>
                <w:color w:val="000000"/>
                <w:sz w:val="24"/>
                <w:szCs w:val="24"/>
              </w:rPr>
            </w:pPr>
            <w:r w:rsidRPr="00427DDD">
              <w:rPr>
                <w:rFonts w:ascii="Times New Roman" w:hAnsi="Times New Roman" w:cs="Times New Roman"/>
                <w:i/>
                <w:color w:val="000000"/>
                <w:sz w:val="24"/>
                <w:szCs w:val="24"/>
              </w:rPr>
              <w:t>Keywords:</w:t>
            </w:r>
          </w:p>
        </w:tc>
      </w:tr>
    </w:tbl>
    <w:p w:rsidR="007772F0" w:rsidRPr="007E7AE5" w:rsidRDefault="007772F0" w:rsidP="007772F0">
      <w:pPr>
        <w:ind w:left="360"/>
        <w:rPr>
          <w:rFonts w:ascii="Times New Roman" w:hAnsi="Times New Roman" w:cs="Times New Roman"/>
          <w:sz w:val="24"/>
          <w:szCs w:val="24"/>
        </w:rPr>
        <w:sectPr w:rsidR="007772F0" w:rsidRPr="007E7AE5">
          <w:pgSz w:w="11906" w:h="16838"/>
          <w:pgMar w:top="1417" w:right="1417" w:bottom="1417" w:left="1417" w:header="708" w:footer="708" w:gutter="0"/>
          <w:cols w:space="708"/>
          <w:docGrid w:linePitch="360"/>
        </w:sectPr>
      </w:pPr>
    </w:p>
    <w:p w:rsidR="007772F0" w:rsidRPr="007E7AE5" w:rsidRDefault="007772F0" w:rsidP="007772F0">
      <w:pPr>
        <w:pStyle w:val="Heading1"/>
        <w:rPr>
          <w:rFonts w:cs="Times New Roman"/>
          <w:szCs w:val="24"/>
        </w:rPr>
      </w:pPr>
      <w:bookmarkStart w:id="4" w:name="_Toc451988757"/>
      <w:r w:rsidRPr="007E7AE5">
        <w:rPr>
          <w:rFonts w:cs="Times New Roman"/>
          <w:szCs w:val="24"/>
        </w:rPr>
        <w:lastRenderedPageBreak/>
        <w:t>2. KONU KAPSAM ve LİTERATÜR ÖZETİ</w:t>
      </w:r>
      <w:bookmarkEnd w:id="4"/>
    </w:p>
    <w:tbl>
      <w:tblPr>
        <w:tblStyle w:val="TableGrid"/>
        <w:tblW w:w="0" w:type="auto"/>
        <w:tblLook w:val="04A0" w:firstRow="1" w:lastRow="0" w:firstColumn="1" w:lastColumn="0" w:noHBand="0" w:noVBand="1"/>
      </w:tblPr>
      <w:tblGrid>
        <w:gridCol w:w="9062"/>
      </w:tblGrid>
      <w:tr w:rsidR="007772F0" w:rsidRPr="00265AB6" w:rsidTr="006F691B">
        <w:trPr>
          <w:trHeight w:val="2557"/>
        </w:trPr>
        <w:tc>
          <w:tcPr>
            <w:tcW w:w="9062" w:type="dxa"/>
          </w:tcPr>
          <w:p w:rsidR="004F63B2" w:rsidRDefault="004F63B2" w:rsidP="004F63B2">
            <w:pPr>
              <w:pStyle w:val="ListParagraph"/>
              <w:numPr>
                <w:ilvl w:val="0"/>
                <w:numId w:val="5"/>
              </w:numPr>
              <w:tabs>
                <w:tab w:val="left" w:pos="313"/>
              </w:tabs>
              <w:ind w:left="313" w:hanging="313"/>
              <w:jc w:val="both"/>
              <w:rPr>
                <w:rFonts w:ascii="Times New Roman" w:hAnsi="Times New Roman" w:cs="Times New Roman"/>
                <w:i/>
                <w:sz w:val="24"/>
                <w:szCs w:val="24"/>
              </w:rPr>
            </w:pPr>
            <w:r w:rsidRPr="0063376E">
              <w:rPr>
                <w:rFonts w:ascii="Times New Roman" w:hAnsi="Times New Roman" w:cs="Times New Roman"/>
                <w:i/>
                <w:sz w:val="24"/>
                <w:szCs w:val="24"/>
              </w:rPr>
              <w:t>Çalışmanın konusu olan araştırma sorusu veya problem açık bir şekilde ortaya konulmalıdır.</w:t>
            </w:r>
          </w:p>
          <w:p w:rsidR="004F63B2" w:rsidRPr="0063376E" w:rsidRDefault="004F63B2" w:rsidP="004F63B2">
            <w:pPr>
              <w:pStyle w:val="ListParagraph"/>
              <w:numPr>
                <w:ilvl w:val="0"/>
                <w:numId w:val="5"/>
              </w:numPr>
              <w:tabs>
                <w:tab w:val="left" w:pos="313"/>
              </w:tabs>
              <w:ind w:left="313" w:hanging="313"/>
              <w:jc w:val="both"/>
              <w:rPr>
                <w:rFonts w:ascii="Times New Roman" w:hAnsi="Times New Roman" w:cs="Times New Roman"/>
                <w:i/>
                <w:sz w:val="24"/>
                <w:szCs w:val="24"/>
              </w:rPr>
            </w:pPr>
            <w:r w:rsidRPr="0063376E">
              <w:rPr>
                <w:rFonts w:ascii="Times New Roman" w:hAnsi="Times New Roman" w:cs="Times New Roman"/>
                <w:i/>
                <w:sz w:val="24"/>
                <w:szCs w:val="24"/>
              </w:rPr>
              <w:t>İlgili bilim/teknoloji alan(lar)ındaki literatür taraması ve değerlendirilmesi yapılarak çalışma konusunun literatürdeki önemi, arka planı, bugün gelinen durum, yaşanan sorunlar, eksiklikler, doldurulması gereken boşluklar vb. hususlar açık ve net bir şekilde ortaya konulmalıdır.</w:t>
            </w:r>
          </w:p>
          <w:p w:rsidR="004F63B2" w:rsidRDefault="004F63B2" w:rsidP="004F63B2">
            <w:pPr>
              <w:jc w:val="both"/>
              <w:rPr>
                <w:rFonts w:ascii="Times New Roman" w:hAnsi="Times New Roman" w:cs="Times New Roman"/>
                <w:i/>
                <w:sz w:val="24"/>
                <w:szCs w:val="24"/>
              </w:rPr>
            </w:pPr>
            <w:r w:rsidRPr="00265AB6">
              <w:rPr>
                <w:rFonts w:ascii="Times New Roman" w:hAnsi="Times New Roman" w:cs="Times New Roman"/>
                <w:i/>
                <w:sz w:val="24"/>
                <w:szCs w:val="24"/>
              </w:rPr>
              <w:t xml:space="preserve">Literatür değerlendirmesi yapılırken ham bir literatür listesi değil, ilgili literatürün özet halinde bir analizi sunulmalıdır.  </w:t>
            </w:r>
            <w:r>
              <w:rPr>
                <w:rFonts w:ascii="Times New Roman" w:hAnsi="Times New Roman" w:cs="Times New Roman"/>
                <w:i/>
                <w:sz w:val="24"/>
                <w:szCs w:val="24"/>
              </w:rPr>
              <w:t>Ayrıca varsa,</w:t>
            </w:r>
          </w:p>
          <w:p w:rsidR="004F63B2" w:rsidRDefault="004F63B2" w:rsidP="004F63B2">
            <w:pPr>
              <w:pStyle w:val="ListParagraph"/>
              <w:numPr>
                <w:ilvl w:val="0"/>
                <w:numId w:val="5"/>
              </w:numPr>
              <w:tabs>
                <w:tab w:val="left" w:pos="313"/>
              </w:tabs>
              <w:ind w:left="313" w:hanging="313"/>
              <w:jc w:val="both"/>
              <w:rPr>
                <w:rFonts w:ascii="Times New Roman" w:hAnsi="Times New Roman" w:cs="Times New Roman"/>
                <w:i/>
                <w:sz w:val="24"/>
                <w:szCs w:val="24"/>
              </w:rPr>
            </w:pPr>
            <w:r w:rsidRPr="0063376E">
              <w:rPr>
                <w:rFonts w:ascii="Times New Roman" w:hAnsi="Times New Roman" w:cs="Times New Roman"/>
                <w:i/>
                <w:sz w:val="24"/>
                <w:szCs w:val="24"/>
              </w:rPr>
              <w:t>Çalışma ilgili standartlar, patentler ve şartnameler</w:t>
            </w:r>
            <w:r>
              <w:rPr>
                <w:rFonts w:ascii="Times New Roman" w:hAnsi="Times New Roman" w:cs="Times New Roman"/>
                <w:i/>
                <w:sz w:val="24"/>
                <w:szCs w:val="24"/>
              </w:rPr>
              <w:t xml:space="preserve"> ile</w:t>
            </w:r>
          </w:p>
          <w:p w:rsidR="004F63B2" w:rsidRPr="0063376E" w:rsidRDefault="004F63B2" w:rsidP="004F63B2">
            <w:pPr>
              <w:pStyle w:val="ListParagraph"/>
              <w:numPr>
                <w:ilvl w:val="0"/>
                <w:numId w:val="5"/>
              </w:numPr>
              <w:tabs>
                <w:tab w:val="left" w:pos="313"/>
              </w:tabs>
              <w:ind w:left="313" w:hanging="313"/>
              <w:jc w:val="both"/>
              <w:rPr>
                <w:rFonts w:ascii="Times New Roman" w:hAnsi="Times New Roman" w:cs="Times New Roman"/>
                <w:i/>
                <w:sz w:val="24"/>
                <w:szCs w:val="24"/>
              </w:rPr>
            </w:pPr>
            <w:r w:rsidRPr="0063376E">
              <w:rPr>
                <w:rFonts w:ascii="Times New Roman" w:hAnsi="Times New Roman" w:cs="Times New Roman"/>
                <w:i/>
                <w:sz w:val="24"/>
                <w:szCs w:val="24"/>
              </w:rPr>
              <w:t>Etik ve etik belgesi gerekliliği</w:t>
            </w:r>
          </w:p>
          <w:p w:rsidR="007772F0" w:rsidRPr="00265AB6" w:rsidRDefault="004F63B2" w:rsidP="006F691B">
            <w:pPr>
              <w:jc w:val="both"/>
              <w:rPr>
                <w:rFonts w:ascii="Times New Roman" w:hAnsi="Times New Roman" w:cs="Times New Roman"/>
                <w:i/>
                <w:sz w:val="24"/>
                <w:szCs w:val="24"/>
              </w:rPr>
            </w:pPr>
            <w:r>
              <w:rPr>
                <w:rFonts w:ascii="Times New Roman" w:hAnsi="Times New Roman" w:cs="Times New Roman"/>
                <w:i/>
                <w:sz w:val="24"/>
                <w:szCs w:val="24"/>
              </w:rPr>
              <w:t>konuları da incelenmelidir.</w:t>
            </w:r>
          </w:p>
        </w:tc>
      </w:tr>
      <w:tr w:rsidR="007772F0" w:rsidRPr="007E7AE5" w:rsidTr="0087411B">
        <w:trPr>
          <w:trHeight w:val="10338"/>
        </w:trPr>
        <w:tc>
          <w:tcPr>
            <w:tcW w:w="9062" w:type="dxa"/>
          </w:tcPr>
          <w:p w:rsidR="007772F0" w:rsidRPr="007E7AE5" w:rsidRDefault="007772F0" w:rsidP="006F691B">
            <w:pPr>
              <w:rPr>
                <w:rFonts w:ascii="Times New Roman" w:hAnsi="Times New Roman" w:cs="Times New Roman"/>
                <w:sz w:val="24"/>
                <w:szCs w:val="24"/>
              </w:rPr>
            </w:pPr>
          </w:p>
        </w:tc>
      </w:tr>
    </w:tbl>
    <w:p w:rsidR="007772F0" w:rsidRPr="007E7AE5" w:rsidRDefault="007772F0" w:rsidP="007772F0">
      <w:pPr>
        <w:rPr>
          <w:rFonts w:ascii="Times New Roman" w:hAnsi="Times New Roman" w:cs="Times New Roman"/>
          <w:sz w:val="24"/>
          <w:szCs w:val="24"/>
        </w:rPr>
        <w:sectPr w:rsidR="007772F0" w:rsidRPr="007E7AE5">
          <w:pgSz w:w="11906" w:h="16838"/>
          <w:pgMar w:top="1417" w:right="1417" w:bottom="1417" w:left="1417" w:header="708" w:footer="708" w:gutter="0"/>
          <w:cols w:space="708"/>
          <w:docGrid w:linePitch="360"/>
        </w:sectPr>
      </w:pPr>
    </w:p>
    <w:p w:rsidR="007772F0" w:rsidRPr="007E7AE5" w:rsidRDefault="007772F0" w:rsidP="007772F0">
      <w:pPr>
        <w:pStyle w:val="Heading1"/>
        <w:rPr>
          <w:rFonts w:cs="Times New Roman"/>
          <w:szCs w:val="24"/>
        </w:rPr>
      </w:pPr>
      <w:bookmarkStart w:id="5" w:name="_Toc451899844"/>
      <w:bookmarkStart w:id="6" w:name="_Toc451988758"/>
      <w:r w:rsidRPr="007E7AE5">
        <w:rPr>
          <w:rFonts w:cs="Times New Roman"/>
          <w:szCs w:val="24"/>
        </w:rPr>
        <w:lastRenderedPageBreak/>
        <w:t xml:space="preserve">3. </w:t>
      </w:r>
      <w:r w:rsidR="00C414A7">
        <w:rPr>
          <w:rFonts w:cs="Times New Roman"/>
          <w:szCs w:val="24"/>
        </w:rPr>
        <w:t>ÇALIŞMA</w:t>
      </w:r>
      <w:r w:rsidR="00E845FE">
        <w:rPr>
          <w:rFonts w:cs="Times New Roman"/>
          <w:szCs w:val="24"/>
        </w:rPr>
        <w:t>NI</w:t>
      </w:r>
      <w:r w:rsidRPr="007E7AE5">
        <w:rPr>
          <w:rFonts w:cs="Times New Roman"/>
          <w:szCs w:val="24"/>
        </w:rPr>
        <w:t>N İÇERDİĞİ YENİLİK UNSUR</w:t>
      </w:r>
      <w:bookmarkEnd w:id="5"/>
      <w:r w:rsidR="007117C0">
        <w:rPr>
          <w:rFonts w:cs="Times New Roman"/>
          <w:szCs w:val="24"/>
        </w:rPr>
        <w:t>LARI</w:t>
      </w:r>
      <w:r w:rsidRPr="007E7AE5">
        <w:rPr>
          <w:rFonts w:cs="Times New Roman"/>
          <w:szCs w:val="24"/>
        </w:rPr>
        <w:t xml:space="preserve"> ve </w:t>
      </w:r>
      <w:bookmarkEnd w:id="6"/>
      <w:r w:rsidR="007117C0">
        <w:rPr>
          <w:rFonts w:cs="Times New Roman"/>
          <w:szCs w:val="24"/>
        </w:rPr>
        <w:t>YAYGIN ETKİ</w:t>
      </w:r>
    </w:p>
    <w:tbl>
      <w:tblPr>
        <w:tblStyle w:val="TableGrid"/>
        <w:tblW w:w="0" w:type="auto"/>
        <w:tblLook w:val="04A0" w:firstRow="1" w:lastRow="0" w:firstColumn="1" w:lastColumn="0" w:noHBand="0" w:noVBand="1"/>
      </w:tblPr>
      <w:tblGrid>
        <w:gridCol w:w="9062"/>
      </w:tblGrid>
      <w:tr w:rsidR="007772F0" w:rsidRPr="004D29EB" w:rsidTr="006F691B">
        <w:trPr>
          <w:trHeight w:val="1140"/>
        </w:trPr>
        <w:tc>
          <w:tcPr>
            <w:tcW w:w="9062" w:type="dxa"/>
          </w:tcPr>
          <w:p w:rsidR="007772F0" w:rsidRPr="004D29EB" w:rsidRDefault="00C414A7" w:rsidP="00E845FE">
            <w:pPr>
              <w:jc w:val="both"/>
              <w:rPr>
                <w:rFonts w:ascii="Times New Roman" w:hAnsi="Times New Roman" w:cs="Times New Roman"/>
                <w:i/>
                <w:sz w:val="24"/>
                <w:szCs w:val="24"/>
              </w:rPr>
            </w:pPr>
            <w:r>
              <w:rPr>
                <w:rFonts w:ascii="Times New Roman" w:hAnsi="Times New Roman" w:cs="Times New Roman"/>
                <w:i/>
                <w:sz w:val="24"/>
                <w:szCs w:val="24"/>
              </w:rPr>
              <w:t>Çalışma</w:t>
            </w:r>
            <w:r w:rsidR="007772F0" w:rsidRPr="004D29EB">
              <w:rPr>
                <w:rFonts w:ascii="Times New Roman" w:hAnsi="Times New Roman" w:cs="Times New Roman"/>
                <w:i/>
                <w:sz w:val="24"/>
                <w:szCs w:val="24"/>
              </w:rPr>
              <w:t xml:space="preserve"> çıktısı olan ürün, yöntem veya sürecin, modellemenin vb. öncekilere veya benzerlerine göre farklılık veya üstünlükleri nelerdir? </w:t>
            </w:r>
            <w:r>
              <w:rPr>
                <w:rFonts w:ascii="Times New Roman" w:hAnsi="Times New Roman" w:cs="Times New Roman"/>
                <w:i/>
                <w:sz w:val="24"/>
                <w:szCs w:val="24"/>
              </w:rPr>
              <w:t>Çalışma</w:t>
            </w:r>
            <w:r w:rsidR="00E845FE">
              <w:rPr>
                <w:rFonts w:ascii="Times New Roman" w:hAnsi="Times New Roman" w:cs="Times New Roman"/>
                <w:i/>
                <w:sz w:val="24"/>
                <w:szCs w:val="24"/>
              </w:rPr>
              <w:t>nı</w:t>
            </w:r>
            <w:r w:rsidR="007772F0" w:rsidRPr="004D29EB">
              <w:rPr>
                <w:rFonts w:ascii="Times New Roman" w:hAnsi="Times New Roman" w:cs="Times New Roman"/>
                <w:i/>
                <w:sz w:val="24"/>
                <w:szCs w:val="24"/>
              </w:rPr>
              <w:t>n ara çıktıları veya nihai çıktıları için patent, endüstriyel tasarım, copyright vb. fikri/sınai mülkiyet hakkı elde etme olasılığı nedir?</w:t>
            </w:r>
            <w:r w:rsidR="00D418EE">
              <w:rPr>
                <w:rFonts w:ascii="Times New Roman" w:hAnsi="Times New Roman" w:cs="Times New Roman"/>
                <w:i/>
                <w:sz w:val="24"/>
                <w:szCs w:val="24"/>
              </w:rPr>
              <w:t xml:space="preserve"> </w:t>
            </w:r>
            <w:r w:rsidR="007772F0" w:rsidRPr="004D29EB">
              <w:rPr>
                <w:rFonts w:ascii="Times New Roman" w:hAnsi="Times New Roman" w:cs="Times New Roman"/>
                <w:i/>
                <w:sz w:val="24"/>
                <w:szCs w:val="24"/>
              </w:rPr>
              <w:t>Önceden alınmış olan diğer tescillere göre ne gibi farklılıkları vardır?</w:t>
            </w:r>
            <w:r w:rsidR="00D418EE">
              <w:rPr>
                <w:rFonts w:ascii="Times New Roman" w:hAnsi="Times New Roman" w:cs="Times New Roman"/>
                <w:i/>
                <w:sz w:val="24"/>
                <w:szCs w:val="24"/>
              </w:rPr>
              <w:t xml:space="preserve"> Çevre sorunlarını çözmeye katkısı var mıdır</w:t>
            </w:r>
            <w:r w:rsidR="00E845FE">
              <w:rPr>
                <w:rFonts w:ascii="Times New Roman" w:hAnsi="Times New Roman" w:cs="Times New Roman"/>
                <w:i/>
                <w:sz w:val="24"/>
                <w:szCs w:val="24"/>
              </w:rPr>
              <w:t>?</w:t>
            </w:r>
          </w:p>
        </w:tc>
      </w:tr>
      <w:tr w:rsidR="007772F0" w:rsidRPr="007E7AE5" w:rsidTr="006F691B">
        <w:trPr>
          <w:trHeight w:val="4373"/>
        </w:trPr>
        <w:tc>
          <w:tcPr>
            <w:tcW w:w="9062" w:type="dxa"/>
          </w:tcPr>
          <w:p w:rsidR="007772F0" w:rsidRPr="007E7AE5" w:rsidRDefault="007772F0" w:rsidP="006F691B">
            <w:pPr>
              <w:rPr>
                <w:rFonts w:ascii="Times New Roman" w:hAnsi="Times New Roman" w:cs="Times New Roman"/>
                <w:sz w:val="24"/>
                <w:szCs w:val="24"/>
              </w:rPr>
            </w:pPr>
          </w:p>
        </w:tc>
      </w:tr>
      <w:tr w:rsidR="007772F0" w:rsidRPr="004D29EB" w:rsidTr="006F691B">
        <w:trPr>
          <w:trHeight w:val="694"/>
        </w:trPr>
        <w:tc>
          <w:tcPr>
            <w:tcW w:w="9062" w:type="dxa"/>
          </w:tcPr>
          <w:p w:rsidR="007772F0" w:rsidRPr="004D29EB" w:rsidRDefault="00C414A7">
            <w:pPr>
              <w:jc w:val="both"/>
              <w:rPr>
                <w:rFonts w:ascii="Times New Roman" w:hAnsi="Times New Roman" w:cs="Times New Roman"/>
                <w:i/>
                <w:sz w:val="24"/>
                <w:szCs w:val="24"/>
              </w:rPr>
            </w:pPr>
            <w:r>
              <w:rPr>
                <w:rFonts w:ascii="Times New Roman" w:hAnsi="Times New Roman" w:cs="Times New Roman"/>
                <w:i/>
                <w:sz w:val="24"/>
                <w:szCs w:val="24"/>
              </w:rPr>
              <w:t>Çalışma</w:t>
            </w:r>
            <w:r w:rsidR="007772F0" w:rsidRPr="004D29EB">
              <w:rPr>
                <w:rFonts w:ascii="Times New Roman" w:hAnsi="Times New Roman" w:cs="Times New Roman"/>
                <w:i/>
                <w:sz w:val="24"/>
                <w:szCs w:val="24"/>
              </w:rPr>
              <w:t xml:space="preserve"> sonucunda elde edilecek çıktının ticari bir ürüne veya ticari bir ürünün bir alt bileşeni olma durumu var mıdır? Var ise benzerleri ile kıyaslanarak pazar analizi sunulmalıdır.</w:t>
            </w:r>
          </w:p>
        </w:tc>
      </w:tr>
      <w:tr w:rsidR="007772F0" w:rsidRPr="007E7AE5" w:rsidTr="006F691B">
        <w:trPr>
          <w:trHeight w:val="5681"/>
        </w:trPr>
        <w:tc>
          <w:tcPr>
            <w:tcW w:w="9062" w:type="dxa"/>
          </w:tcPr>
          <w:p w:rsidR="007772F0" w:rsidRPr="007E7AE5" w:rsidRDefault="007772F0" w:rsidP="006F691B">
            <w:pPr>
              <w:rPr>
                <w:rFonts w:ascii="Times New Roman" w:hAnsi="Times New Roman" w:cs="Times New Roman"/>
                <w:sz w:val="24"/>
                <w:szCs w:val="24"/>
              </w:rPr>
            </w:pPr>
          </w:p>
        </w:tc>
      </w:tr>
    </w:tbl>
    <w:p w:rsidR="007772F0" w:rsidRPr="007E7AE5" w:rsidRDefault="007772F0" w:rsidP="007772F0">
      <w:pPr>
        <w:rPr>
          <w:rFonts w:ascii="Times New Roman" w:hAnsi="Times New Roman" w:cs="Times New Roman"/>
          <w:sz w:val="24"/>
          <w:szCs w:val="24"/>
        </w:rPr>
      </w:pPr>
    </w:p>
    <w:p w:rsidR="007772F0" w:rsidRPr="007E7AE5" w:rsidRDefault="007772F0" w:rsidP="007772F0">
      <w:pPr>
        <w:rPr>
          <w:rFonts w:ascii="Times New Roman" w:hAnsi="Times New Roman" w:cs="Times New Roman"/>
          <w:sz w:val="24"/>
          <w:szCs w:val="24"/>
        </w:rPr>
        <w:sectPr w:rsidR="007772F0" w:rsidRPr="007E7AE5">
          <w:pgSz w:w="11906" w:h="16838"/>
          <w:pgMar w:top="1417" w:right="1417" w:bottom="1417" w:left="1417" w:header="708" w:footer="708" w:gutter="0"/>
          <w:cols w:space="708"/>
          <w:docGrid w:linePitch="360"/>
        </w:sectPr>
      </w:pPr>
    </w:p>
    <w:p w:rsidR="007772F0" w:rsidRPr="007E7AE5" w:rsidRDefault="007772F0" w:rsidP="007772F0">
      <w:pPr>
        <w:pStyle w:val="Heading1"/>
        <w:rPr>
          <w:rFonts w:cs="Times New Roman"/>
          <w:szCs w:val="24"/>
        </w:rPr>
      </w:pPr>
      <w:bookmarkStart w:id="7" w:name="_Toc451899845"/>
      <w:bookmarkStart w:id="8" w:name="_Toc451988759"/>
      <w:r w:rsidRPr="007E7AE5">
        <w:rPr>
          <w:rFonts w:cs="Times New Roman"/>
          <w:szCs w:val="24"/>
        </w:rPr>
        <w:lastRenderedPageBreak/>
        <w:t xml:space="preserve">4. </w:t>
      </w:r>
      <w:r w:rsidR="00C414A7">
        <w:rPr>
          <w:rFonts w:cs="Times New Roman"/>
          <w:szCs w:val="24"/>
        </w:rPr>
        <w:t>ÇALIŞMA</w:t>
      </w:r>
      <w:r w:rsidR="00E845FE">
        <w:rPr>
          <w:rFonts w:cs="Times New Roman"/>
          <w:szCs w:val="24"/>
        </w:rPr>
        <w:t xml:space="preserve">DA </w:t>
      </w:r>
      <w:r w:rsidRPr="007E7AE5">
        <w:rPr>
          <w:rFonts w:cs="Times New Roman"/>
          <w:szCs w:val="24"/>
        </w:rPr>
        <w:t>KULLANILAN YÖNTEM ve METO</w:t>
      </w:r>
      <w:r w:rsidR="004F63B2">
        <w:rPr>
          <w:rFonts w:cs="Times New Roman"/>
          <w:szCs w:val="24"/>
        </w:rPr>
        <w:t>T</w:t>
      </w:r>
      <w:r w:rsidRPr="007E7AE5">
        <w:rPr>
          <w:rFonts w:cs="Times New Roman"/>
          <w:szCs w:val="24"/>
        </w:rPr>
        <w:t>LAR:</w:t>
      </w:r>
      <w:bookmarkEnd w:id="7"/>
      <w:bookmarkEnd w:id="8"/>
    </w:p>
    <w:tbl>
      <w:tblPr>
        <w:tblStyle w:val="TableGrid"/>
        <w:tblW w:w="0" w:type="auto"/>
        <w:tblLook w:val="04A0" w:firstRow="1" w:lastRow="0" w:firstColumn="1" w:lastColumn="0" w:noHBand="0" w:noVBand="1"/>
      </w:tblPr>
      <w:tblGrid>
        <w:gridCol w:w="9062"/>
      </w:tblGrid>
      <w:tr w:rsidR="007772F0" w:rsidRPr="004D29EB" w:rsidTr="006F691B">
        <w:trPr>
          <w:trHeight w:val="2132"/>
        </w:trPr>
        <w:tc>
          <w:tcPr>
            <w:tcW w:w="9062" w:type="dxa"/>
          </w:tcPr>
          <w:p w:rsidR="007772F0" w:rsidRPr="004D29EB" w:rsidRDefault="00C414A7" w:rsidP="0087411B">
            <w:pPr>
              <w:rPr>
                <w:rFonts w:ascii="Times New Roman" w:hAnsi="Times New Roman" w:cs="Times New Roman"/>
                <w:i/>
                <w:sz w:val="24"/>
                <w:szCs w:val="24"/>
              </w:rPr>
            </w:pPr>
            <w:r>
              <w:rPr>
                <w:rFonts w:ascii="Times New Roman" w:hAnsi="Times New Roman" w:cs="Times New Roman"/>
                <w:i/>
                <w:sz w:val="24"/>
                <w:szCs w:val="24"/>
              </w:rPr>
              <w:t>Çalışma</w:t>
            </w:r>
            <w:r w:rsidR="007772F0" w:rsidRPr="004D29EB">
              <w:rPr>
                <w:rFonts w:ascii="Times New Roman" w:hAnsi="Times New Roman" w:cs="Times New Roman"/>
                <w:i/>
                <w:sz w:val="24"/>
                <w:szCs w:val="24"/>
              </w:rPr>
              <w:t xml:space="preserve"> fikrinin hayata geçirilmesi için kurgulanan çözüm, izlenen yol, kullanılan araç, teknik ve metotlar açıklanmalıdır. Bu bölümün, </w:t>
            </w:r>
            <w:r>
              <w:rPr>
                <w:rFonts w:ascii="Times New Roman" w:hAnsi="Times New Roman" w:cs="Times New Roman"/>
                <w:i/>
                <w:sz w:val="24"/>
                <w:szCs w:val="24"/>
              </w:rPr>
              <w:t>çalışma</w:t>
            </w:r>
            <w:r w:rsidR="007772F0" w:rsidRPr="004D29EB">
              <w:rPr>
                <w:rFonts w:ascii="Times New Roman" w:hAnsi="Times New Roman" w:cs="Times New Roman"/>
                <w:i/>
                <w:sz w:val="24"/>
                <w:szCs w:val="24"/>
              </w:rPr>
              <w:t xml:space="preserve"> çıktılarının doğrulanması veya geçerli kılınması için yürütülen faaliyetleri de içermesi beklenilir.</w:t>
            </w:r>
          </w:p>
          <w:p w:rsidR="007772F0" w:rsidRPr="004D29EB" w:rsidRDefault="007772F0" w:rsidP="006F691B">
            <w:pPr>
              <w:rPr>
                <w:rFonts w:ascii="Times New Roman" w:hAnsi="Times New Roman" w:cs="Times New Roman"/>
                <w:i/>
                <w:sz w:val="24"/>
                <w:szCs w:val="24"/>
              </w:rPr>
            </w:pPr>
          </w:p>
          <w:p w:rsidR="007772F0" w:rsidRPr="004D29EB" w:rsidRDefault="00C414A7" w:rsidP="006F691B">
            <w:pPr>
              <w:pStyle w:val="ListParagraph"/>
              <w:ind w:left="0"/>
              <w:jc w:val="both"/>
              <w:rPr>
                <w:rFonts w:ascii="Times New Roman" w:hAnsi="Times New Roman" w:cs="Times New Roman"/>
                <w:i/>
                <w:sz w:val="24"/>
                <w:szCs w:val="24"/>
              </w:rPr>
            </w:pPr>
            <w:r>
              <w:rPr>
                <w:rFonts w:ascii="Times New Roman" w:hAnsi="Times New Roman" w:cs="Times New Roman"/>
                <w:i/>
                <w:color w:val="000000"/>
                <w:sz w:val="24"/>
                <w:szCs w:val="24"/>
              </w:rPr>
              <w:t>Çalışma</w:t>
            </w:r>
            <w:r w:rsidR="007772F0" w:rsidRPr="004D29EB">
              <w:rPr>
                <w:rFonts w:ascii="Times New Roman" w:hAnsi="Times New Roman" w:cs="Times New Roman"/>
                <w:i/>
                <w:color w:val="000000"/>
                <w:sz w:val="24"/>
                <w:szCs w:val="24"/>
              </w:rPr>
              <w:t xml:space="preserve">da uygulanacak yöntem ve araştırma teknikleri (veri toplama araçları ve analiz yöntemleri dâhil) ilgili literatüre atıf yapılarak (gerekirse ön çalışma yapılarak) belirgin ve tutarlı bir şekilde ayrıntılı olarak açıklanmalı ve bu yöntem ve tekniklerin </w:t>
            </w:r>
            <w:r>
              <w:rPr>
                <w:rFonts w:ascii="Times New Roman" w:hAnsi="Times New Roman" w:cs="Times New Roman"/>
                <w:i/>
                <w:color w:val="000000"/>
                <w:sz w:val="24"/>
                <w:szCs w:val="24"/>
              </w:rPr>
              <w:t>çalışma</w:t>
            </w:r>
            <w:r w:rsidR="00E845FE">
              <w:rPr>
                <w:rFonts w:ascii="Times New Roman" w:hAnsi="Times New Roman" w:cs="Times New Roman"/>
                <w:i/>
                <w:color w:val="000000"/>
                <w:sz w:val="24"/>
                <w:szCs w:val="24"/>
              </w:rPr>
              <w:t>da</w:t>
            </w:r>
            <w:r w:rsidR="007772F0" w:rsidRPr="004D29EB">
              <w:rPr>
                <w:rFonts w:ascii="Times New Roman" w:hAnsi="Times New Roman" w:cs="Times New Roman"/>
                <w:i/>
                <w:color w:val="000000"/>
                <w:sz w:val="24"/>
                <w:szCs w:val="24"/>
              </w:rPr>
              <w:t xml:space="preserve"> öngörülen amaç ve hedeflere ulaşmaya elverişli olduğu ortaya konulmalıdır. </w:t>
            </w:r>
          </w:p>
        </w:tc>
      </w:tr>
      <w:tr w:rsidR="007772F0" w:rsidRPr="007E7AE5" w:rsidTr="006F691B">
        <w:trPr>
          <w:trHeight w:val="5596"/>
        </w:trPr>
        <w:tc>
          <w:tcPr>
            <w:tcW w:w="9062" w:type="dxa"/>
          </w:tcPr>
          <w:p w:rsidR="007772F0" w:rsidRPr="007E7AE5" w:rsidRDefault="007772F0" w:rsidP="006F691B">
            <w:pPr>
              <w:rPr>
                <w:rFonts w:ascii="Times New Roman" w:hAnsi="Times New Roman" w:cs="Times New Roman"/>
                <w:sz w:val="24"/>
                <w:szCs w:val="24"/>
              </w:rPr>
            </w:pPr>
          </w:p>
        </w:tc>
      </w:tr>
      <w:tr w:rsidR="007772F0" w:rsidRPr="004D29EB" w:rsidTr="006F691B">
        <w:tc>
          <w:tcPr>
            <w:tcW w:w="9062" w:type="dxa"/>
          </w:tcPr>
          <w:p w:rsidR="007772F0" w:rsidRPr="004D29EB" w:rsidRDefault="00E845FE">
            <w:pPr>
              <w:tabs>
                <w:tab w:val="left" w:pos="3630"/>
              </w:tabs>
              <w:jc w:val="both"/>
              <w:rPr>
                <w:rFonts w:ascii="Times New Roman" w:hAnsi="Times New Roman" w:cs="Times New Roman"/>
                <w:i/>
                <w:sz w:val="24"/>
                <w:szCs w:val="24"/>
              </w:rPr>
            </w:pPr>
            <w:r>
              <w:rPr>
                <w:rFonts w:ascii="Times New Roman" w:hAnsi="Times New Roman" w:cs="Times New Roman"/>
                <w:i/>
                <w:sz w:val="24"/>
                <w:szCs w:val="24"/>
              </w:rPr>
              <w:t>Çalışmanın</w:t>
            </w:r>
            <w:r w:rsidRPr="004D29EB">
              <w:rPr>
                <w:rFonts w:ascii="Times New Roman" w:hAnsi="Times New Roman" w:cs="Times New Roman"/>
                <w:i/>
                <w:sz w:val="24"/>
                <w:szCs w:val="24"/>
              </w:rPr>
              <w:t xml:space="preserve"> uygulaması için önerilen ekip ve yetenekler doğrultusunda iş paylaşımı kurgusu anlatı</w:t>
            </w:r>
            <w:r w:rsidR="004F63B2">
              <w:rPr>
                <w:rFonts w:ascii="Times New Roman" w:hAnsi="Times New Roman" w:cs="Times New Roman"/>
                <w:i/>
                <w:sz w:val="24"/>
                <w:szCs w:val="24"/>
              </w:rPr>
              <w:t>lmalıdır.</w:t>
            </w:r>
          </w:p>
        </w:tc>
      </w:tr>
      <w:tr w:rsidR="007772F0" w:rsidRPr="007E7AE5" w:rsidTr="006F691B">
        <w:trPr>
          <w:trHeight w:val="4807"/>
        </w:trPr>
        <w:tc>
          <w:tcPr>
            <w:tcW w:w="9062" w:type="dxa"/>
          </w:tcPr>
          <w:p w:rsidR="007772F0" w:rsidRPr="007E7AE5" w:rsidRDefault="007772F0" w:rsidP="006F691B">
            <w:pPr>
              <w:rPr>
                <w:rFonts w:ascii="Times New Roman" w:hAnsi="Times New Roman" w:cs="Times New Roman"/>
                <w:sz w:val="24"/>
                <w:szCs w:val="24"/>
              </w:rPr>
            </w:pPr>
          </w:p>
        </w:tc>
      </w:tr>
      <w:tr w:rsidR="007772F0" w:rsidRPr="004D29EB" w:rsidTr="006F691B">
        <w:tc>
          <w:tcPr>
            <w:tcW w:w="9062" w:type="dxa"/>
          </w:tcPr>
          <w:p w:rsidR="007772F0" w:rsidRPr="004D29EB" w:rsidRDefault="00E845FE">
            <w:pPr>
              <w:rPr>
                <w:rFonts w:ascii="Times New Roman" w:hAnsi="Times New Roman" w:cs="Times New Roman"/>
                <w:i/>
                <w:sz w:val="24"/>
                <w:szCs w:val="24"/>
              </w:rPr>
            </w:pPr>
            <w:r>
              <w:rPr>
                <w:rFonts w:ascii="Times New Roman" w:hAnsi="Times New Roman" w:cs="Times New Roman"/>
                <w:i/>
                <w:sz w:val="24"/>
                <w:szCs w:val="24"/>
              </w:rPr>
              <w:lastRenderedPageBreak/>
              <w:t>Çalışmanı</w:t>
            </w:r>
            <w:r w:rsidRPr="004D29EB">
              <w:rPr>
                <w:rFonts w:ascii="Times New Roman" w:hAnsi="Times New Roman" w:cs="Times New Roman"/>
                <w:i/>
                <w:sz w:val="24"/>
                <w:szCs w:val="24"/>
              </w:rPr>
              <w:t>n uygulanm</w:t>
            </w:r>
            <w:r>
              <w:rPr>
                <w:rFonts w:ascii="Times New Roman" w:hAnsi="Times New Roman" w:cs="Times New Roman"/>
                <w:i/>
                <w:sz w:val="24"/>
                <w:szCs w:val="24"/>
              </w:rPr>
              <w:t>ası için önerilen temel araçlar, gerekli kaynaklar ve t</w:t>
            </w:r>
            <w:r w:rsidRPr="004D29EB">
              <w:rPr>
                <w:rFonts w:ascii="Times New Roman" w:hAnsi="Times New Roman" w:cs="Times New Roman"/>
                <w:i/>
                <w:sz w:val="24"/>
                <w:szCs w:val="24"/>
              </w:rPr>
              <w:t>emin koşulları (iş gücü, malzeme, makine, enerji vb) hakkınd</w:t>
            </w:r>
            <w:r>
              <w:rPr>
                <w:rFonts w:ascii="Times New Roman" w:hAnsi="Times New Roman" w:cs="Times New Roman"/>
                <w:i/>
                <w:sz w:val="24"/>
                <w:szCs w:val="24"/>
              </w:rPr>
              <w:t>a bilgi veri</w:t>
            </w:r>
            <w:r w:rsidR="004F63B2">
              <w:rPr>
                <w:rFonts w:ascii="Times New Roman" w:hAnsi="Times New Roman" w:cs="Times New Roman"/>
                <w:i/>
                <w:sz w:val="24"/>
                <w:szCs w:val="24"/>
              </w:rPr>
              <w:t>lmelidir</w:t>
            </w:r>
            <w:r>
              <w:rPr>
                <w:rFonts w:ascii="Times New Roman" w:hAnsi="Times New Roman" w:cs="Times New Roman"/>
                <w:i/>
                <w:sz w:val="24"/>
                <w:szCs w:val="24"/>
              </w:rPr>
              <w:t>.</w:t>
            </w:r>
          </w:p>
        </w:tc>
      </w:tr>
      <w:tr w:rsidR="007772F0" w:rsidRPr="007E7AE5" w:rsidTr="006F691B">
        <w:trPr>
          <w:trHeight w:val="3413"/>
        </w:trPr>
        <w:tc>
          <w:tcPr>
            <w:tcW w:w="9062" w:type="dxa"/>
          </w:tcPr>
          <w:p w:rsidR="007772F0" w:rsidRPr="007E7AE5" w:rsidRDefault="007772F0" w:rsidP="006F691B">
            <w:pPr>
              <w:rPr>
                <w:rFonts w:ascii="Times New Roman" w:hAnsi="Times New Roman" w:cs="Times New Roman"/>
                <w:sz w:val="24"/>
                <w:szCs w:val="24"/>
              </w:rPr>
            </w:pPr>
          </w:p>
        </w:tc>
      </w:tr>
      <w:tr w:rsidR="007772F0" w:rsidRPr="004D29EB" w:rsidTr="006F691B">
        <w:trPr>
          <w:trHeight w:val="827"/>
        </w:trPr>
        <w:tc>
          <w:tcPr>
            <w:tcW w:w="9062" w:type="dxa"/>
          </w:tcPr>
          <w:p w:rsidR="007772F0" w:rsidRPr="004D29EB" w:rsidRDefault="00C414A7">
            <w:pPr>
              <w:jc w:val="both"/>
              <w:rPr>
                <w:rFonts w:ascii="Times New Roman" w:hAnsi="Times New Roman" w:cs="Times New Roman"/>
                <w:i/>
                <w:sz w:val="24"/>
                <w:szCs w:val="24"/>
              </w:rPr>
            </w:pPr>
            <w:r>
              <w:rPr>
                <w:rFonts w:ascii="Times New Roman" w:hAnsi="Times New Roman" w:cs="Times New Roman"/>
                <w:i/>
                <w:sz w:val="24"/>
                <w:szCs w:val="24"/>
              </w:rPr>
              <w:t>Çalışma</w:t>
            </w:r>
            <w:r w:rsidR="00E845FE">
              <w:rPr>
                <w:rFonts w:ascii="Times New Roman" w:hAnsi="Times New Roman" w:cs="Times New Roman"/>
                <w:i/>
                <w:sz w:val="24"/>
                <w:szCs w:val="24"/>
              </w:rPr>
              <w:t xml:space="preserve"> </w:t>
            </w:r>
            <w:r w:rsidR="007772F0" w:rsidRPr="004D29EB">
              <w:rPr>
                <w:rFonts w:ascii="Times New Roman" w:hAnsi="Times New Roman" w:cs="Times New Roman"/>
                <w:i/>
                <w:sz w:val="24"/>
                <w:szCs w:val="24"/>
              </w:rPr>
              <w:t>kapsamında, araştırma konusunun gerektirdiği deney planı oluşturulması, veri toplama, tasarım, analiz vb. faaliyet planı nedir?</w:t>
            </w:r>
          </w:p>
        </w:tc>
      </w:tr>
      <w:tr w:rsidR="007772F0" w:rsidRPr="007E7AE5" w:rsidTr="006F691B">
        <w:trPr>
          <w:trHeight w:val="3544"/>
        </w:trPr>
        <w:tc>
          <w:tcPr>
            <w:tcW w:w="9062" w:type="dxa"/>
          </w:tcPr>
          <w:p w:rsidR="007772F0" w:rsidRPr="007E7AE5" w:rsidRDefault="007772F0" w:rsidP="006F691B">
            <w:pPr>
              <w:rPr>
                <w:rFonts w:ascii="Times New Roman" w:hAnsi="Times New Roman" w:cs="Times New Roman"/>
                <w:sz w:val="24"/>
                <w:szCs w:val="24"/>
              </w:rPr>
            </w:pPr>
          </w:p>
        </w:tc>
      </w:tr>
      <w:tr w:rsidR="007772F0" w:rsidRPr="004D29EB" w:rsidTr="006F691B">
        <w:tc>
          <w:tcPr>
            <w:tcW w:w="9062" w:type="dxa"/>
          </w:tcPr>
          <w:p w:rsidR="007772F0" w:rsidRPr="004D29EB" w:rsidRDefault="007772F0">
            <w:pPr>
              <w:rPr>
                <w:rFonts w:ascii="Times New Roman" w:hAnsi="Times New Roman" w:cs="Times New Roman"/>
                <w:i/>
                <w:sz w:val="24"/>
                <w:szCs w:val="24"/>
              </w:rPr>
            </w:pPr>
            <w:r w:rsidRPr="004D29EB">
              <w:rPr>
                <w:rFonts w:ascii="Times New Roman" w:hAnsi="Times New Roman" w:cs="Times New Roman"/>
                <w:i/>
                <w:sz w:val="24"/>
                <w:szCs w:val="24"/>
              </w:rPr>
              <w:t>Eğer hizmet alımı yap</w:t>
            </w:r>
            <w:r w:rsidR="004F63B2">
              <w:rPr>
                <w:rFonts w:ascii="Times New Roman" w:hAnsi="Times New Roman" w:cs="Times New Roman"/>
                <w:i/>
                <w:sz w:val="24"/>
                <w:szCs w:val="24"/>
              </w:rPr>
              <w:t>ıl</w:t>
            </w:r>
            <w:r w:rsidRPr="004D29EB">
              <w:rPr>
                <w:rFonts w:ascii="Times New Roman" w:hAnsi="Times New Roman" w:cs="Times New Roman"/>
                <w:i/>
                <w:sz w:val="24"/>
                <w:szCs w:val="24"/>
              </w:rPr>
              <w:t>acaksa, hangi firma veya firmalarla</w:t>
            </w:r>
            <w:r w:rsidR="004F63B2">
              <w:rPr>
                <w:rFonts w:ascii="Times New Roman" w:hAnsi="Times New Roman" w:cs="Times New Roman"/>
                <w:i/>
                <w:sz w:val="24"/>
                <w:szCs w:val="24"/>
              </w:rPr>
              <w:t>,</w:t>
            </w:r>
            <w:r w:rsidRPr="004D29EB">
              <w:rPr>
                <w:rFonts w:ascii="Times New Roman" w:hAnsi="Times New Roman" w:cs="Times New Roman"/>
                <w:i/>
                <w:sz w:val="24"/>
                <w:szCs w:val="24"/>
              </w:rPr>
              <w:t xml:space="preserve"> hangi koşullarda çalış</w:t>
            </w:r>
            <w:r w:rsidR="004F63B2">
              <w:rPr>
                <w:rFonts w:ascii="Times New Roman" w:hAnsi="Times New Roman" w:cs="Times New Roman"/>
                <w:i/>
                <w:sz w:val="24"/>
                <w:szCs w:val="24"/>
              </w:rPr>
              <w:t>ıla</w:t>
            </w:r>
            <w:r w:rsidRPr="004D29EB">
              <w:rPr>
                <w:rFonts w:ascii="Times New Roman" w:hAnsi="Times New Roman" w:cs="Times New Roman"/>
                <w:i/>
                <w:sz w:val="24"/>
                <w:szCs w:val="24"/>
              </w:rPr>
              <w:t>cağı anlatı</w:t>
            </w:r>
            <w:r w:rsidR="004F63B2">
              <w:rPr>
                <w:rFonts w:ascii="Times New Roman" w:hAnsi="Times New Roman" w:cs="Times New Roman"/>
                <w:i/>
                <w:sz w:val="24"/>
                <w:szCs w:val="24"/>
              </w:rPr>
              <w:t>lmalıdır</w:t>
            </w:r>
            <w:r w:rsidRPr="004D29EB">
              <w:rPr>
                <w:rFonts w:ascii="Times New Roman" w:hAnsi="Times New Roman" w:cs="Times New Roman"/>
                <w:i/>
                <w:sz w:val="24"/>
                <w:szCs w:val="24"/>
              </w:rPr>
              <w:t>.</w:t>
            </w:r>
          </w:p>
        </w:tc>
      </w:tr>
      <w:tr w:rsidR="007772F0" w:rsidRPr="007E7AE5" w:rsidTr="006F691B">
        <w:trPr>
          <w:trHeight w:val="4538"/>
        </w:trPr>
        <w:tc>
          <w:tcPr>
            <w:tcW w:w="9062" w:type="dxa"/>
          </w:tcPr>
          <w:p w:rsidR="007772F0" w:rsidRPr="007E7AE5" w:rsidRDefault="007772F0" w:rsidP="006F691B">
            <w:pPr>
              <w:rPr>
                <w:rFonts w:ascii="Times New Roman" w:hAnsi="Times New Roman" w:cs="Times New Roman"/>
                <w:sz w:val="24"/>
                <w:szCs w:val="24"/>
              </w:rPr>
            </w:pPr>
          </w:p>
        </w:tc>
      </w:tr>
    </w:tbl>
    <w:p w:rsidR="003015E8" w:rsidRDefault="003015E8" w:rsidP="007772F0">
      <w:pPr>
        <w:rPr>
          <w:rFonts w:ascii="Times New Roman" w:hAnsi="Times New Roman" w:cs="Times New Roman"/>
          <w:sz w:val="24"/>
          <w:szCs w:val="24"/>
        </w:rPr>
      </w:pPr>
    </w:p>
    <w:p w:rsidR="003015E8" w:rsidRDefault="003015E8">
      <w:pPr>
        <w:rPr>
          <w:rFonts w:ascii="Times New Roman" w:hAnsi="Times New Roman" w:cs="Times New Roman"/>
          <w:sz w:val="24"/>
          <w:szCs w:val="24"/>
        </w:rPr>
        <w:sectPr w:rsidR="003015E8">
          <w:pgSz w:w="11906" w:h="16838"/>
          <w:pgMar w:top="1417" w:right="1417" w:bottom="1417" w:left="1417" w:header="708" w:footer="708" w:gutter="0"/>
          <w:cols w:space="708"/>
          <w:docGrid w:linePitch="360"/>
        </w:sectPr>
      </w:pPr>
    </w:p>
    <w:p w:rsidR="007772F0" w:rsidRPr="007E7AE5" w:rsidRDefault="007772F0" w:rsidP="007772F0">
      <w:pPr>
        <w:rPr>
          <w:rFonts w:ascii="Times New Roman" w:hAnsi="Times New Roman" w:cs="Times New Roman"/>
          <w:sz w:val="24"/>
          <w:szCs w:val="24"/>
        </w:rPr>
      </w:pPr>
    </w:p>
    <w:p w:rsidR="007772F0" w:rsidRPr="007E7AE5" w:rsidRDefault="007772F0" w:rsidP="007772F0">
      <w:pPr>
        <w:pStyle w:val="Heading1"/>
        <w:rPr>
          <w:rFonts w:cs="Times New Roman"/>
          <w:szCs w:val="24"/>
        </w:rPr>
      </w:pPr>
      <w:bookmarkStart w:id="9" w:name="_Toc451988760"/>
      <w:r w:rsidRPr="007E7AE5">
        <w:rPr>
          <w:rFonts w:cs="Times New Roman"/>
          <w:szCs w:val="24"/>
        </w:rPr>
        <w:t>5. SÜRE VE FAALİYET PLANI</w:t>
      </w:r>
      <w:bookmarkEnd w:id="9"/>
    </w:p>
    <w:p w:rsidR="007772F0" w:rsidRPr="0069465A" w:rsidRDefault="007772F0" w:rsidP="007772F0">
      <w:pPr>
        <w:jc w:val="both"/>
        <w:rPr>
          <w:rFonts w:ascii="Times New Roman" w:hAnsi="Times New Roman" w:cs="Times New Roman"/>
          <w:i/>
          <w:sz w:val="24"/>
          <w:szCs w:val="24"/>
        </w:rPr>
      </w:pPr>
      <w:r w:rsidRPr="0069465A">
        <w:rPr>
          <w:rFonts w:ascii="Times New Roman" w:hAnsi="Times New Roman" w:cs="Times New Roman"/>
          <w:i/>
          <w:sz w:val="24"/>
          <w:szCs w:val="24"/>
        </w:rPr>
        <w:t xml:space="preserve">Gantt Şeması veya MSProject vb. yazılım çıktısı şeklinde bir </w:t>
      </w:r>
      <w:r w:rsidR="00C414A7">
        <w:rPr>
          <w:rFonts w:ascii="Times New Roman" w:hAnsi="Times New Roman" w:cs="Times New Roman"/>
          <w:i/>
          <w:sz w:val="24"/>
          <w:szCs w:val="24"/>
        </w:rPr>
        <w:t>çalışma</w:t>
      </w:r>
      <w:r w:rsidRPr="0069465A">
        <w:rPr>
          <w:rFonts w:ascii="Times New Roman" w:hAnsi="Times New Roman" w:cs="Times New Roman"/>
          <w:i/>
          <w:sz w:val="24"/>
          <w:szCs w:val="24"/>
        </w:rPr>
        <w:t xml:space="preserve"> süresin</w:t>
      </w:r>
      <w:r>
        <w:rPr>
          <w:rFonts w:ascii="Times New Roman" w:hAnsi="Times New Roman" w:cs="Times New Roman"/>
          <w:i/>
          <w:sz w:val="24"/>
          <w:szCs w:val="24"/>
        </w:rPr>
        <w:t xml:space="preserve">ce uygulanmış olan plan ile </w:t>
      </w:r>
      <w:r w:rsidR="00C414A7">
        <w:rPr>
          <w:rFonts w:ascii="Times New Roman" w:hAnsi="Times New Roman" w:cs="Times New Roman"/>
          <w:i/>
          <w:sz w:val="24"/>
          <w:szCs w:val="24"/>
        </w:rPr>
        <w:t>çalışma</w:t>
      </w:r>
      <w:r w:rsidR="00E845FE">
        <w:rPr>
          <w:rFonts w:ascii="Times New Roman" w:hAnsi="Times New Roman" w:cs="Times New Roman"/>
          <w:i/>
          <w:sz w:val="24"/>
          <w:szCs w:val="24"/>
        </w:rPr>
        <w:t>nı</w:t>
      </w:r>
      <w:r w:rsidRPr="0069465A">
        <w:rPr>
          <w:rFonts w:ascii="Times New Roman" w:hAnsi="Times New Roman" w:cs="Times New Roman"/>
          <w:i/>
          <w:sz w:val="24"/>
          <w:szCs w:val="24"/>
        </w:rPr>
        <w:t>n içerdiği iş paketleri</w:t>
      </w:r>
      <w:r>
        <w:rPr>
          <w:rFonts w:ascii="Times New Roman" w:hAnsi="Times New Roman" w:cs="Times New Roman"/>
          <w:i/>
          <w:sz w:val="24"/>
          <w:szCs w:val="24"/>
        </w:rPr>
        <w:t xml:space="preserve"> (İP)</w:t>
      </w:r>
      <w:r w:rsidRPr="0069465A">
        <w:rPr>
          <w:rFonts w:ascii="Times New Roman" w:hAnsi="Times New Roman" w:cs="Times New Roman"/>
          <w:i/>
          <w:sz w:val="24"/>
          <w:szCs w:val="24"/>
        </w:rPr>
        <w:t xml:space="preserve"> ve her bir iş paketinin içerdiği iş paketi faaliyetleri, zaman, sorumlu ve sorumluluklarla ilgili planlamaları içermelidir. </w:t>
      </w:r>
    </w:p>
    <w:p w:rsidR="007772F0" w:rsidRPr="0069465A" w:rsidRDefault="007772F0" w:rsidP="007772F0">
      <w:pPr>
        <w:jc w:val="both"/>
        <w:rPr>
          <w:rFonts w:ascii="Times New Roman" w:hAnsi="Times New Roman" w:cs="Times New Roman"/>
          <w:i/>
          <w:sz w:val="24"/>
          <w:szCs w:val="24"/>
        </w:rPr>
      </w:pPr>
      <w:r w:rsidRPr="0069465A">
        <w:rPr>
          <w:rFonts w:ascii="Times New Roman" w:hAnsi="Times New Roman" w:cs="Times New Roman"/>
          <w:i/>
          <w:sz w:val="24"/>
          <w:szCs w:val="24"/>
        </w:rPr>
        <w:t>Her bir iş paketinin kim/kimler tarafından ne kadarlık bir zaman diliminde gerçekleştirileceği hakkındaki bilgiler aşağıda yer alan İş-Zaman Çizelgesi doldurularak verilmelidir.</w:t>
      </w:r>
    </w:p>
    <w:tbl>
      <w:tblPr>
        <w:tblpPr w:leftFromText="141" w:rightFromText="141" w:vertAnchor="text" w:tblpXSpec="center" w:tblpY="1"/>
        <w:tblOverlap w:val="never"/>
        <w:tblW w:w="14773" w:type="dxa"/>
        <w:tblLayout w:type="fixed"/>
        <w:tblCellMar>
          <w:top w:w="113" w:type="dxa"/>
          <w:left w:w="28" w:type="dxa"/>
          <w:bottom w:w="113" w:type="dxa"/>
          <w:right w:w="28" w:type="dxa"/>
        </w:tblCellMar>
        <w:tblLook w:val="04A0" w:firstRow="1" w:lastRow="0" w:firstColumn="1" w:lastColumn="0" w:noHBand="0" w:noVBand="1"/>
      </w:tblPr>
      <w:tblGrid>
        <w:gridCol w:w="793"/>
        <w:gridCol w:w="2329"/>
        <w:gridCol w:w="21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237EE" w:rsidRPr="007E7AE5" w:rsidTr="0087411B">
        <w:tc>
          <w:tcPr>
            <w:tcW w:w="793" w:type="dxa"/>
            <w:vMerge w:val="restart"/>
            <w:tcBorders>
              <w:top w:val="single" w:sz="8" w:space="0" w:color="000000"/>
              <w:left w:val="single" w:sz="8" w:space="0" w:color="000000"/>
              <w:right w:val="single" w:sz="8" w:space="0" w:color="000000"/>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İP No</w:t>
            </w:r>
          </w:p>
        </w:tc>
        <w:tc>
          <w:tcPr>
            <w:tcW w:w="2329" w:type="dxa"/>
            <w:vMerge w:val="restart"/>
            <w:tcBorders>
              <w:top w:val="single" w:sz="8" w:space="0" w:color="000000"/>
              <w:left w:val="single" w:sz="8" w:space="0" w:color="000000"/>
              <w:right w:val="single" w:sz="4" w:space="0" w:color="auto"/>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İP</w:t>
            </w:r>
          </w:p>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 xml:space="preserve"> Adı/Tanımı</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Kim(ler) Tarafından Yapıldığı</w:t>
            </w:r>
          </w:p>
        </w:tc>
        <w:tc>
          <w:tcPr>
            <w:tcW w:w="9520" w:type="dxa"/>
            <w:gridSpan w:val="28"/>
            <w:tcBorders>
              <w:top w:val="single" w:sz="4" w:space="0" w:color="auto"/>
              <w:left w:val="single" w:sz="4" w:space="0" w:color="auto"/>
              <w:bottom w:val="single" w:sz="4" w:space="0" w:color="auto"/>
              <w:right w:val="single" w:sz="4" w:space="0" w:color="auto"/>
            </w:tcBorders>
            <w:shd w:val="clear" w:color="000000" w:fill="D9D9D9"/>
          </w:tcPr>
          <w:p w:rsidR="00A237EE" w:rsidRPr="007E7AE5" w:rsidDel="003015E8"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HAFTALAR</w:t>
            </w:r>
          </w:p>
        </w:tc>
      </w:tr>
      <w:tr w:rsidR="00A237EE" w:rsidRPr="007E7AE5" w:rsidTr="0087411B">
        <w:tc>
          <w:tcPr>
            <w:tcW w:w="793" w:type="dxa"/>
            <w:vMerge/>
            <w:tcBorders>
              <w:left w:val="single" w:sz="8" w:space="0" w:color="000000"/>
              <w:right w:val="single" w:sz="8" w:space="0" w:color="000000"/>
            </w:tcBorders>
            <w:shd w:val="clear" w:color="000000" w:fill="D9D9D9"/>
            <w:vAlign w:val="center"/>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p>
        </w:tc>
        <w:tc>
          <w:tcPr>
            <w:tcW w:w="2329" w:type="dxa"/>
            <w:vMerge/>
            <w:tcBorders>
              <w:left w:val="single" w:sz="8" w:space="0" w:color="000000"/>
              <w:right w:val="single" w:sz="4" w:space="0" w:color="auto"/>
            </w:tcBorders>
            <w:shd w:val="clear" w:color="000000" w:fill="D9D9D9"/>
            <w:vAlign w:val="center"/>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p>
        </w:tc>
        <w:tc>
          <w:tcPr>
            <w:tcW w:w="2131" w:type="dxa"/>
            <w:vMerge/>
            <w:tcBorders>
              <w:top w:val="single" w:sz="4" w:space="0" w:color="auto"/>
              <w:left w:val="single" w:sz="4" w:space="0" w:color="auto"/>
              <w:bottom w:val="single" w:sz="4" w:space="0" w:color="auto"/>
              <w:right w:val="single" w:sz="4" w:space="0" w:color="auto"/>
            </w:tcBorders>
            <w:shd w:val="clear" w:color="000000" w:fill="D9D9D9"/>
            <w:vAlign w:val="center"/>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p>
        </w:tc>
        <w:tc>
          <w:tcPr>
            <w:tcW w:w="1360" w:type="dxa"/>
            <w:gridSpan w:val="4"/>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1. Ay</w:t>
            </w:r>
          </w:p>
        </w:tc>
        <w:tc>
          <w:tcPr>
            <w:tcW w:w="1360" w:type="dxa"/>
            <w:gridSpan w:val="4"/>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2. Ay</w:t>
            </w:r>
          </w:p>
        </w:tc>
        <w:tc>
          <w:tcPr>
            <w:tcW w:w="1360" w:type="dxa"/>
            <w:gridSpan w:val="4"/>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3. Ay</w:t>
            </w:r>
          </w:p>
        </w:tc>
        <w:tc>
          <w:tcPr>
            <w:tcW w:w="1360" w:type="dxa"/>
            <w:gridSpan w:val="4"/>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4. Ay</w:t>
            </w:r>
          </w:p>
        </w:tc>
        <w:tc>
          <w:tcPr>
            <w:tcW w:w="1360" w:type="dxa"/>
            <w:gridSpan w:val="4"/>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5. Ay</w:t>
            </w:r>
          </w:p>
        </w:tc>
        <w:tc>
          <w:tcPr>
            <w:tcW w:w="1360" w:type="dxa"/>
            <w:gridSpan w:val="4"/>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6. Ay</w:t>
            </w:r>
          </w:p>
        </w:tc>
        <w:tc>
          <w:tcPr>
            <w:tcW w:w="1360" w:type="dxa"/>
            <w:gridSpan w:val="4"/>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7. Ay</w:t>
            </w:r>
          </w:p>
        </w:tc>
      </w:tr>
      <w:tr w:rsidR="00493F3C" w:rsidRPr="007E7AE5" w:rsidTr="00A237EE">
        <w:tc>
          <w:tcPr>
            <w:tcW w:w="793" w:type="dxa"/>
            <w:vMerge/>
            <w:tcBorders>
              <w:left w:val="single" w:sz="8" w:space="0" w:color="000000"/>
              <w:bottom w:val="single" w:sz="8" w:space="0" w:color="000000"/>
              <w:right w:val="single" w:sz="8" w:space="0" w:color="000000"/>
            </w:tcBorders>
            <w:vAlign w:val="center"/>
            <w:hideMark/>
          </w:tcPr>
          <w:p w:rsidR="00A237EE" w:rsidRPr="007E7AE5" w:rsidRDefault="00A237EE" w:rsidP="0087411B">
            <w:pPr>
              <w:spacing w:after="0" w:line="240" w:lineRule="auto"/>
              <w:rPr>
                <w:rFonts w:ascii="Times New Roman" w:hAnsi="Times New Roman" w:cs="Times New Roman"/>
                <w:bCs/>
                <w:color w:val="000000"/>
                <w:sz w:val="24"/>
                <w:szCs w:val="24"/>
                <w:lang w:eastAsia="tr-TR"/>
              </w:rPr>
            </w:pPr>
          </w:p>
        </w:tc>
        <w:tc>
          <w:tcPr>
            <w:tcW w:w="2329" w:type="dxa"/>
            <w:vMerge/>
            <w:tcBorders>
              <w:left w:val="single" w:sz="8" w:space="0" w:color="000000"/>
              <w:bottom w:val="single" w:sz="8" w:space="0" w:color="000000"/>
              <w:right w:val="single" w:sz="4" w:space="0" w:color="auto"/>
            </w:tcBorders>
            <w:vAlign w:val="center"/>
            <w:hideMark/>
          </w:tcPr>
          <w:p w:rsidR="00A237EE" w:rsidRPr="007E7AE5" w:rsidRDefault="00A237EE" w:rsidP="0087411B">
            <w:pPr>
              <w:spacing w:after="0" w:line="240" w:lineRule="auto"/>
              <w:rPr>
                <w:rFonts w:ascii="Times New Roman" w:hAnsi="Times New Roman" w:cs="Times New Roman"/>
                <w:bCs/>
                <w:color w:val="000000"/>
                <w:sz w:val="24"/>
                <w:szCs w:val="24"/>
                <w:lang w:eastAsia="tr-TR"/>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A237EE" w:rsidRPr="007E7AE5" w:rsidRDefault="00A237EE" w:rsidP="0087411B">
            <w:pPr>
              <w:spacing w:after="0" w:line="240" w:lineRule="auto"/>
              <w:rPr>
                <w:rFonts w:ascii="Times New Roman" w:hAnsi="Times New Roman" w:cs="Times New Roman"/>
                <w:bCs/>
                <w:color w:val="000000"/>
                <w:sz w:val="24"/>
                <w:szCs w:val="24"/>
                <w:lang w:eastAsia="tr-TR"/>
              </w:rPr>
            </w:pPr>
          </w:p>
        </w:tc>
        <w:tc>
          <w:tcPr>
            <w:tcW w:w="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1</w:t>
            </w:r>
          </w:p>
        </w:tc>
        <w:tc>
          <w:tcPr>
            <w:tcW w:w="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2</w:t>
            </w:r>
          </w:p>
        </w:tc>
        <w:tc>
          <w:tcPr>
            <w:tcW w:w="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3</w:t>
            </w:r>
          </w:p>
        </w:tc>
        <w:tc>
          <w:tcPr>
            <w:tcW w:w="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4</w:t>
            </w:r>
          </w:p>
        </w:tc>
        <w:tc>
          <w:tcPr>
            <w:tcW w:w="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5</w:t>
            </w:r>
          </w:p>
        </w:tc>
        <w:tc>
          <w:tcPr>
            <w:tcW w:w="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6</w:t>
            </w:r>
          </w:p>
        </w:tc>
        <w:tc>
          <w:tcPr>
            <w:tcW w:w="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7</w:t>
            </w:r>
          </w:p>
        </w:tc>
        <w:tc>
          <w:tcPr>
            <w:tcW w:w="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8</w:t>
            </w:r>
          </w:p>
        </w:tc>
        <w:tc>
          <w:tcPr>
            <w:tcW w:w="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9</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10</w:t>
            </w:r>
          </w:p>
        </w:tc>
        <w:tc>
          <w:tcPr>
            <w:tcW w:w="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1</w:t>
            </w:r>
            <w:r>
              <w:rPr>
                <w:rFonts w:ascii="Times New Roman" w:hAnsi="Times New Roman" w:cs="Times New Roman"/>
                <w:bCs/>
                <w:color w:val="000000"/>
                <w:sz w:val="24"/>
                <w:szCs w:val="24"/>
                <w:lang w:eastAsia="tr-TR"/>
              </w:rPr>
              <w:t>1</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12</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13</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14</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15</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16</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17</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18</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19</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20</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21</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22</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23</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24</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25</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26</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27</w:t>
            </w:r>
          </w:p>
        </w:tc>
        <w:tc>
          <w:tcPr>
            <w:tcW w:w="340" w:type="dxa"/>
            <w:tcBorders>
              <w:top w:val="single" w:sz="4" w:space="0" w:color="auto"/>
              <w:left w:val="single" w:sz="4" w:space="0" w:color="auto"/>
              <w:bottom w:val="single" w:sz="4" w:space="0" w:color="auto"/>
              <w:right w:val="single" w:sz="4" w:space="0" w:color="auto"/>
            </w:tcBorders>
            <w:shd w:val="clear" w:color="000000" w:fill="D9D9D9"/>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28</w:t>
            </w:r>
          </w:p>
        </w:tc>
      </w:tr>
      <w:tr w:rsidR="00A237EE" w:rsidRPr="007E7AE5" w:rsidTr="0087411B">
        <w:tc>
          <w:tcPr>
            <w:tcW w:w="793"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bCs/>
                <w:color w:val="000000"/>
                <w:sz w:val="24"/>
                <w:szCs w:val="24"/>
                <w:lang w:eastAsia="tr-TR"/>
              </w:rPr>
            </w:pPr>
            <w:r w:rsidRPr="007E7AE5">
              <w:rPr>
                <w:rFonts w:ascii="Times New Roman" w:hAnsi="Times New Roman" w:cs="Times New Roman"/>
                <w:bCs/>
                <w:color w:val="000000"/>
                <w:sz w:val="24"/>
                <w:szCs w:val="24"/>
                <w:lang w:eastAsia="tr-TR"/>
              </w:rPr>
              <w:t>1</w:t>
            </w:r>
          </w:p>
        </w:tc>
        <w:tc>
          <w:tcPr>
            <w:tcW w:w="2329"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rPr>
                <w:rFonts w:ascii="Times New Roman" w:hAnsi="Times New Roman" w:cs="Times New Roman"/>
                <w:bCs/>
                <w:color w:val="000000"/>
                <w:sz w:val="24"/>
                <w:szCs w:val="24"/>
                <w:lang w:eastAsia="tr-TR"/>
              </w:rPr>
            </w:pPr>
          </w:p>
        </w:tc>
        <w:tc>
          <w:tcPr>
            <w:tcW w:w="2131" w:type="dxa"/>
            <w:tcBorders>
              <w:top w:val="single" w:sz="4" w:space="0" w:color="auto"/>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rPr>
                <w:rFonts w:ascii="Times New Roman" w:hAnsi="Times New Roman" w:cs="Times New Roman"/>
                <w:bCs/>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single" w:sz="4" w:space="0" w:color="auto"/>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r>
      <w:tr w:rsidR="00A237EE" w:rsidRPr="007E7AE5" w:rsidTr="0087411B">
        <w:tc>
          <w:tcPr>
            <w:tcW w:w="793"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2</w:t>
            </w:r>
          </w:p>
        </w:tc>
        <w:tc>
          <w:tcPr>
            <w:tcW w:w="2329"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rPr>
                <w:rFonts w:ascii="Times New Roman" w:hAnsi="Times New Roman" w:cs="Times New Roman"/>
                <w:color w:val="000000"/>
                <w:sz w:val="24"/>
                <w:szCs w:val="24"/>
                <w:lang w:eastAsia="tr-TR"/>
              </w:rPr>
            </w:pPr>
          </w:p>
        </w:tc>
        <w:tc>
          <w:tcPr>
            <w:tcW w:w="2131"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r>
      <w:tr w:rsidR="00A237EE" w:rsidRPr="007E7AE5" w:rsidTr="0087411B">
        <w:tc>
          <w:tcPr>
            <w:tcW w:w="793"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3</w:t>
            </w:r>
          </w:p>
        </w:tc>
        <w:tc>
          <w:tcPr>
            <w:tcW w:w="2329"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rPr>
                <w:rFonts w:ascii="Times New Roman" w:hAnsi="Times New Roman" w:cs="Times New Roman"/>
                <w:color w:val="000000"/>
                <w:sz w:val="24"/>
                <w:szCs w:val="24"/>
                <w:lang w:eastAsia="tr-TR"/>
              </w:rPr>
            </w:pPr>
          </w:p>
        </w:tc>
        <w:tc>
          <w:tcPr>
            <w:tcW w:w="2131"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r>
      <w:tr w:rsidR="00A237EE" w:rsidRPr="007E7AE5" w:rsidTr="0087411B">
        <w:tc>
          <w:tcPr>
            <w:tcW w:w="793"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4</w:t>
            </w:r>
          </w:p>
        </w:tc>
        <w:tc>
          <w:tcPr>
            <w:tcW w:w="2329"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rPr>
                <w:rFonts w:ascii="Times New Roman" w:hAnsi="Times New Roman" w:cs="Times New Roman"/>
                <w:color w:val="000000"/>
                <w:sz w:val="24"/>
                <w:szCs w:val="24"/>
                <w:lang w:eastAsia="tr-TR"/>
              </w:rPr>
            </w:pPr>
          </w:p>
        </w:tc>
        <w:tc>
          <w:tcPr>
            <w:tcW w:w="2131"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r>
      <w:tr w:rsidR="00A237EE" w:rsidRPr="007E7AE5" w:rsidTr="0087411B">
        <w:tc>
          <w:tcPr>
            <w:tcW w:w="793"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2329"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rPr>
                <w:rFonts w:ascii="Times New Roman" w:hAnsi="Times New Roman" w:cs="Times New Roman"/>
                <w:color w:val="000000"/>
                <w:sz w:val="24"/>
                <w:szCs w:val="24"/>
                <w:lang w:eastAsia="tr-TR"/>
              </w:rPr>
            </w:pPr>
          </w:p>
        </w:tc>
        <w:tc>
          <w:tcPr>
            <w:tcW w:w="2131"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shd w:val="clear" w:color="auto" w:fill="auto"/>
            <w:vAlign w:val="center"/>
            <w:hideMark/>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r w:rsidRPr="007E7AE5">
              <w:rPr>
                <w:rFonts w:ascii="Times New Roman" w:hAnsi="Times New Roman" w:cs="Times New Roman"/>
                <w:color w:val="000000"/>
                <w:sz w:val="24"/>
                <w:szCs w:val="24"/>
                <w:lang w:eastAsia="tr-TR"/>
              </w:rPr>
              <w:t> </w:t>
            </w: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c>
          <w:tcPr>
            <w:tcW w:w="340" w:type="dxa"/>
            <w:tcBorders>
              <w:top w:val="nil"/>
              <w:left w:val="single" w:sz="8" w:space="0" w:color="000000"/>
              <w:bottom w:val="single" w:sz="8" w:space="0" w:color="000000"/>
              <w:right w:val="single" w:sz="8" w:space="0" w:color="000000"/>
            </w:tcBorders>
          </w:tcPr>
          <w:p w:rsidR="00A237EE" w:rsidRPr="007E7AE5" w:rsidRDefault="00A237EE" w:rsidP="0087411B">
            <w:pPr>
              <w:spacing w:after="0" w:line="240" w:lineRule="auto"/>
              <w:jc w:val="center"/>
              <w:rPr>
                <w:rFonts w:ascii="Times New Roman" w:hAnsi="Times New Roman" w:cs="Times New Roman"/>
                <w:color w:val="000000"/>
                <w:sz w:val="24"/>
                <w:szCs w:val="24"/>
                <w:lang w:eastAsia="tr-TR"/>
              </w:rPr>
            </w:pPr>
          </w:p>
        </w:tc>
      </w:tr>
    </w:tbl>
    <w:p w:rsidR="007772F0" w:rsidRPr="007E7AE5" w:rsidRDefault="007772F0" w:rsidP="007772F0">
      <w:pPr>
        <w:pStyle w:val="Heading1"/>
        <w:rPr>
          <w:rFonts w:cs="Times New Roman"/>
          <w:szCs w:val="24"/>
        </w:rPr>
      </w:pPr>
    </w:p>
    <w:p w:rsidR="003015E8" w:rsidRDefault="003015E8">
      <w:pPr>
        <w:rPr>
          <w:rFonts w:ascii="Times New Roman" w:hAnsi="Times New Roman" w:cs="Times New Roman"/>
          <w:sz w:val="24"/>
          <w:szCs w:val="24"/>
        </w:rPr>
      </w:pPr>
    </w:p>
    <w:p w:rsidR="003015E8" w:rsidRDefault="003015E8">
      <w:pPr>
        <w:rPr>
          <w:rFonts w:ascii="Times New Roman" w:hAnsi="Times New Roman" w:cs="Times New Roman"/>
          <w:sz w:val="24"/>
          <w:szCs w:val="24"/>
        </w:rPr>
        <w:sectPr w:rsidR="003015E8" w:rsidSect="003015E8">
          <w:pgSz w:w="16838" w:h="11906" w:orient="landscape"/>
          <w:pgMar w:top="1418" w:right="1418" w:bottom="1418" w:left="1418" w:header="709" w:footer="709" w:gutter="0"/>
          <w:cols w:space="708"/>
          <w:docGrid w:linePitch="360"/>
        </w:sectPr>
      </w:pPr>
    </w:p>
    <w:p w:rsidR="007772F0" w:rsidRPr="0087411B" w:rsidRDefault="007772F0">
      <w:pPr>
        <w:pStyle w:val="Heading1"/>
        <w:rPr>
          <w:rFonts w:cs="Times New Roman"/>
          <w:szCs w:val="24"/>
        </w:rPr>
      </w:pPr>
      <w:bookmarkStart w:id="10" w:name="_Toc451988761"/>
      <w:r w:rsidRPr="0087411B">
        <w:rPr>
          <w:rFonts w:cs="Times New Roman"/>
          <w:szCs w:val="24"/>
        </w:rPr>
        <w:lastRenderedPageBreak/>
        <w:t>6. RİSKLER / VARSAYIMLAR</w:t>
      </w:r>
      <w:bookmarkEnd w:id="10"/>
      <w:r w:rsidRPr="0087411B">
        <w:rPr>
          <w:rFonts w:cs="Times New Roman"/>
          <w:szCs w:val="24"/>
        </w:rPr>
        <w:t xml:space="preserve"> </w:t>
      </w:r>
    </w:p>
    <w:tbl>
      <w:tblPr>
        <w:tblStyle w:val="TableGrid"/>
        <w:tblW w:w="0" w:type="auto"/>
        <w:tblLook w:val="04A0" w:firstRow="1" w:lastRow="0" w:firstColumn="1" w:lastColumn="0" w:noHBand="0" w:noVBand="1"/>
      </w:tblPr>
      <w:tblGrid>
        <w:gridCol w:w="9060"/>
      </w:tblGrid>
      <w:tr w:rsidR="007772F0" w:rsidRPr="004D29EB" w:rsidTr="006F691B">
        <w:tc>
          <w:tcPr>
            <w:tcW w:w="9062" w:type="dxa"/>
          </w:tcPr>
          <w:p w:rsidR="007772F0" w:rsidRPr="004D29EB" w:rsidRDefault="004F63B2" w:rsidP="006F691B">
            <w:pPr>
              <w:jc w:val="both"/>
              <w:rPr>
                <w:rFonts w:ascii="Times New Roman" w:hAnsi="Times New Roman" w:cs="Times New Roman"/>
                <w:i/>
                <w:sz w:val="24"/>
                <w:szCs w:val="24"/>
              </w:rPr>
            </w:pPr>
            <w:r>
              <w:rPr>
                <w:rFonts w:ascii="Times New Roman" w:hAnsi="Times New Roman" w:cs="Times New Roman"/>
                <w:i/>
                <w:sz w:val="24"/>
                <w:szCs w:val="24"/>
              </w:rPr>
              <w:t>Çalışma</w:t>
            </w:r>
            <w:r w:rsidRPr="004D29EB">
              <w:rPr>
                <w:rFonts w:ascii="Times New Roman" w:hAnsi="Times New Roman" w:cs="Times New Roman"/>
                <w:i/>
                <w:sz w:val="24"/>
                <w:szCs w:val="24"/>
              </w:rPr>
              <w:t xml:space="preserve"> süresince ve sonrasında, </w:t>
            </w:r>
            <w:r>
              <w:rPr>
                <w:rFonts w:ascii="Times New Roman" w:hAnsi="Times New Roman" w:cs="Times New Roman"/>
                <w:i/>
                <w:sz w:val="24"/>
                <w:szCs w:val="24"/>
              </w:rPr>
              <w:t>çalışma</w:t>
            </w:r>
            <w:r w:rsidRPr="004D29EB">
              <w:rPr>
                <w:rFonts w:ascii="Times New Roman" w:hAnsi="Times New Roman" w:cs="Times New Roman"/>
                <w:i/>
                <w:sz w:val="24"/>
                <w:szCs w:val="24"/>
              </w:rPr>
              <w:t xml:space="preserve"> sonuç ve hedeflerine ulaşmada engeller yaratabilecek dış koşullar oluşabilir. Bu tür risklerin </w:t>
            </w:r>
            <w:r>
              <w:rPr>
                <w:rFonts w:ascii="Times New Roman" w:hAnsi="Times New Roman" w:cs="Times New Roman"/>
                <w:i/>
                <w:sz w:val="24"/>
                <w:szCs w:val="24"/>
              </w:rPr>
              <w:t>çalışmanı</w:t>
            </w:r>
            <w:r w:rsidRPr="004D29EB">
              <w:rPr>
                <w:rFonts w:ascii="Times New Roman" w:hAnsi="Times New Roman" w:cs="Times New Roman"/>
                <w:i/>
                <w:sz w:val="24"/>
                <w:szCs w:val="24"/>
              </w:rPr>
              <w:t xml:space="preserve">n sağlıklı uygulanabilmesi ve beklenen etki ve sonuçlarını yaratabilmesi için önceden düşünülmesi ve analiz edilmesi gereklidir. Bu kapsamda, </w:t>
            </w:r>
            <w:r>
              <w:rPr>
                <w:rFonts w:ascii="Times New Roman" w:hAnsi="Times New Roman" w:cs="Times New Roman"/>
                <w:i/>
                <w:sz w:val="24"/>
                <w:szCs w:val="24"/>
              </w:rPr>
              <w:t>çalışmanı</w:t>
            </w:r>
            <w:r w:rsidRPr="004D29EB">
              <w:rPr>
                <w:rFonts w:ascii="Times New Roman" w:hAnsi="Times New Roman" w:cs="Times New Roman"/>
                <w:i/>
                <w:sz w:val="24"/>
                <w:szCs w:val="24"/>
              </w:rPr>
              <w:t>n uygulanmasını ve başarısını etkile</w:t>
            </w:r>
            <w:r>
              <w:rPr>
                <w:rFonts w:ascii="Times New Roman" w:hAnsi="Times New Roman" w:cs="Times New Roman"/>
                <w:i/>
                <w:sz w:val="24"/>
                <w:szCs w:val="24"/>
              </w:rPr>
              <w:t xml:space="preserve">yecek teknik, ekonomik, sosyal, politik, etik ögeler </w:t>
            </w:r>
            <w:r w:rsidRPr="004D29EB">
              <w:rPr>
                <w:rFonts w:ascii="Times New Roman" w:hAnsi="Times New Roman" w:cs="Times New Roman"/>
                <w:i/>
                <w:sz w:val="24"/>
                <w:szCs w:val="24"/>
              </w:rPr>
              <w:t>ve çevresel riskle</w:t>
            </w:r>
            <w:r>
              <w:rPr>
                <w:rFonts w:ascii="Times New Roman" w:hAnsi="Times New Roman" w:cs="Times New Roman"/>
                <w:i/>
                <w:sz w:val="24"/>
                <w:szCs w:val="24"/>
              </w:rPr>
              <w:t>r il</w:t>
            </w:r>
            <w:r w:rsidRPr="004D29EB">
              <w:rPr>
                <w:rFonts w:ascii="Times New Roman" w:hAnsi="Times New Roman" w:cs="Times New Roman"/>
                <w:i/>
                <w:sz w:val="24"/>
                <w:szCs w:val="24"/>
              </w:rPr>
              <w:t>e bu</w:t>
            </w:r>
            <w:r>
              <w:rPr>
                <w:rFonts w:ascii="Times New Roman" w:hAnsi="Times New Roman" w:cs="Times New Roman"/>
                <w:i/>
                <w:sz w:val="24"/>
                <w:szCs w:val="24"/>
              </w:rPr>
              <w:t xml:space="preserve"> unsurlara</w:t>
            </w:r>
            <w:r w:rsidRPr="004D29EB">
              <w:rPr>
                <w:rFonts w:ascii="Times New Roman" w:hAnsi="Times New Roman" w:cs="Times New Roman"/>
                <w:i/>
                <w:sz w:val="24"/>
                <w:szCs w:val="24"/>
              </w:rPr>
              <w:t xml:space="preserve"> karşı al</w:t>
            </w:r>
            <w:r>
              <w:rPr>
                <w:rFonts w:ascii="Times New Roman" w:hAnsi="Times New Roman" w:cs="Times New Roman"/>
                <w:i/>
                <w:sz w:val="24"/>
                <w:szCs w:val="24"/>
              </w:rPr>
              <w:t>ın</w:t>
            </w:r>
            <w:r w:rsidRPr="004D29EB">
              <w:rPr>
                <w:rFonts w:ascii="Times New Roman" w:hAnsi="Times New Roman" w:cs="Times New Roman"/>
                <w:i/>
                <w:sz w:val="24"/>
                <w:szCs w:val="24"/>
              </w:rPr>
              <w:t>aca</w:t>
            </w:r>
            <w:r>
              <w:rPr>
                <w:rFonts w:ascii="Times New Roman" w:hAnsi="Times New Roman" w:cs="Times New Roman"/>
                <w:i/>
                <w:sz w:val="24"/>
                <w:szCs w:val="24"/>
              </w:rPr>
              <w:t>k</w:t>
            </w:r>
            <w:r w:rsidRPr="004D29EB">
              <w:rPr>
                <w:rFonts w:ascii="Times New Roman" w:hAnsi="Times New Roman" w:cs="Times New Roman"/>
                <w:i/>
                <w:sz w:val="24"/>
                <w:szCs w:val="24"/>
              </w:rPr>
              <w:t xml:space="preserve"> tedbirleri (B planlarını) açıklayınız.</w:t>
            </w:r>
          </w:p>
        </w:tc>
      </w:tr>
      <w:tr w:rsidR="007772F0" w:rsidRPr="007E7AE5" w:rsidTr="006F691B">
        <w:trPr>
          <w:trHeight w:val="5978"/>
        </w:trPr>
        <w:tc>
          <w:tcPr>
            <w:tcW w:w="9062" w:type="dxa"/>
          </w:tcPr>
          <w:p w:rsidR="007772F0" w:rsidRPr="007E7AE5" w:rsidRDefault="007772F0" w:rsidP="006F691B">
            <w:pPr>
              <w:rPr>
                <w:rFonts w:ascii="Times New Roman" w:hAnsi="Times New Roman" w:cs="Times New Roman"/>
                <w:sz w:val="24"/>
                <w:szCs w:val="24"/>
              </w:rPr>
            </w:pPr>
          </w:p>
        </w:tc>
      </w:tr>
    </w:tbl>
    <w:p w:rsidR="007772F0" w:rsidRPr="007E7AE5" w:rsidRDefault="007772F0" w:rsidP="007772F0">
      <w:pPr>
        <w:rPr>
          <w:rFonts w:ascii="Times New Roman" w:hAnsi="Times New Roman" w:cs="Times New Roman"/>
          <w:sz w:val="24"/>
          <w:szCs w:val="24"/>
        </w:rPr>
      </w:pPr>
    </w:p>
    <w:p w:rsidR="007772F0" w:rsidRPr="00F15418" w:rsidRDefault="00C414A7" w:rsidP="007772F0">
      <w:pPr>
        <w:rPr>
          <w:rFonts w:ascii="Times New Roman" w:hAnsi="Times New Roman" w:cs="Times New Roman"/>
          <w:i/>
          <w:sz w:val="24"/>
          <w:szCs w:val="24"/>
        </w:rPr>
      </w:pPr>
      <w:r>
        <w:rPr>
          <w:rFonts w:ascii="Times New Roman" w:hAnsi="Times New Roman" w:cs="Times New Roman"/>
          <w:i/>
          <w:sz w:val="24"/>
          <w:szCs w:val="24"/>
        </w:rPr>
        <w:t>Çalışma</w:t>
      </w:r>
      <w:r w:rsidR="007772F0" w:rsidRPr="00F15418">
        <w:rPr>
          <w:rFonts w:ascii="Times New Roman" w:hAnsi="Times New Roman" w:cs="Times New Roman"/>
          <w:i/>
          <w:sz w:val="24"/>
          <w:szCs w:val="24"/>
        </w:rPr>
        <w:t xml:space="preserve"> çalışmasının GZFT analizi yapılarak teknik, sağlık, ekonomi, çevre ve güvenlik üzerindeki etkileri incelenerek aşağıdaki tablo doldurulmalıdır.</w:t>
      </w:r>
    </w:p>
    <w:tbl>
      <w:tblPr>
        <w:tblStyle w:val="TableGrid"/>
        <w:tblW w:w="9067" w:type="dxa"/>
        <w:tblLook w:val="04A0" w:firstRow="1" w:lastRow="0" w:firstColumn="1" w:lastColumn="0" w:noHBand="0" w:noVBand="1"/>
      </w:tblPr>
      <w:tblGrid>
        <w:gridCol w:w="5098"/>
        <w:gridCol w:w="3969"/>
      </w:tblGrid>
      <w:tr w:rsidR="00CC370E" w:rsidRPr="007E7AE5" w:rsidTr="00CC370E">
        <w:tc>
          <w:tcPr>
            <w:tcW w:w="5098" w:type="dxa"/>
            <w:shd w:val="clear" w:color="auto" w:fill="D0CECE" w:themeFill="background2" w:themeFillShade="E6"/>
          </w:tcPr>
          <w:p w:rsidR="00CC370E" w:rsidRPr="007E7AE5" w:rsidRDefault="00CC370E" w:rsidP="006F691B">
            <w:pPr>
              <w:jc w:val="center"/>
              <w:rPr>
                <w:rFonts w:ascii="Times New Roman" w:hAnsi="Times New Roman" w:cs="Times New Roman"/>
                <w:sz w:val="24"/>
                <w:szCs w:val="24"/>
              </w:rPr>
            </w:pPr>
            <w:r w:rsidRPr="007E7AE5">
              <w:rPr>
                <w:rFonts w:ascii="Times New Roman" w:hAnsi="Times New Roman" w:cs="Times New Roman"/>
                <w:sz w:val="24"/>
                <w:szCs w:val="24"/>
              </w:rPr>
              <w:t>GÜÇLÜ YÖNLER</w:t>
            </w:r>
          </w:p>
        </w:tc>
        <w:tc>
          <w:tcPr>
            <w:tcW w:w="3969" w:type="dxa"/>
            <w:shd w:val="clear" w:color="auto" w:fill="D0CECE" w:themeFill="background2" w:themeFillShade="E6"/>
          </w:tcPr>
          <w:p w:rsidR="00CC370E" w:rsidRPr="007E7AE5" w:rsidRDefault="00CC370E" w:rsidP="006F691B">
            <w:pPr>
              <w:jc w:val="center"/>
              <w:rPr>
                <w:rFonts w:ascii="Times New Roman" w:hAnsi="Times New Roman" w:cs="Times New Roman"/>
                <w:sz w:val="24"/>
                <w:szCs w:val="24"/>
              </w:rPr>
            </w:pPr>
            <w:r w:rsidRPr="007E7AE5">
              <w:rPr>
                <w:rFonts w:ascii="Times New Roman" w:hAnsi="Times New Roman" w:cs="Times New Roman"/>
                <w:sz w:val="24"/>
                <w:szCs w:val="24"/>
              </w:rPr>
              <w:t>FIRSATLAR</w:t>
            </w:r>
          </w:p>
        </w:tc>
      </w:tr>
      <w:tr w:rsidR="00CC370E" w:rsidRPr="007E7AE5" w:rsidTr="00CC370E">
        <w:trPr>
          <w:trHeight w:val="1073"/>
        </w:trPr>
        <w:tc>
          <w:tcPr>
            <w:tcW w:w="5098" w:type="dxa"/>
          </w:tcPr>
          <w:p w:rsidR="00CC370E" w:rsidRDefault="00CC370E" w:rsidP="00CC37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rsidR="00CC370E" w:rsidRDefault="00CC370E" w:rsidP="00CC370E">
            <w:pPr>
              <w:pStyle w:val="ListParagraph"/>
              <w:numPr>
                <w:ilvl w:val="0"/>
                <w:numId w:val="3"/>
              </w:numPr>
              <w:rPr>
                <w:rFonts w:ascii="Times New Roman" w:hAnsi="Times New Roman" w:cs="Times New Roman"/>
                <w:sz w:val="24"/>
                <w:szCs w:val="24"/>
              </w:rPr>
            </w:pPr>
          </w:p>
          <w:p w:rsidR="00CC370E" w:rsidRDefault="00CC370E" w:rsidP="00CC370E">
            <w:pPr>
              <w:pStyle w:val="ListParagraph"/>
              <w:numPr>
                <w:ilvl w:val="0"/>
                <w:numId w:val="3"/>
              </w:numPr>
              <w:rPr>
                <w:rFonts w:ascii="Times New Roman" w:hAnsi="Times New Roman" w:cs="Times New Roman"/>
                <w:sz w:val="24"/>
                <w:szCs w:val="24"/>
              </w:rPr>
            </w:pPr>
          </w:p>
          <w:p w:rsidR="00CC370E" w:rsidRDefault="00CC370E" w:rsidP="00CC370E">
            <w:pPr>
              <w:rPr>
                <w:rFonts w:ascii="Times New Roman" w:hAnsi="Times New Roman" w:cs="Times New Roman"/>
                <w:sz w:val="24"/>
                <w:szCs w:val="24"/>
              </w:rPr>
            </w:pPr>
          </w:p>
          <w:p w:rsidR="00CC370E" w:rsidRPr="00CC370E" w:rsidRDefault="00CC370E" w:rsidP="00CC370E">
            <w:pPr>
              <w:rPr>
                <w:rFonts w:ascii="Times New Roman" w:hAnsi="Times New Roman" w:cs="Times New Roman"/>
                <w:sz w:val="24"/>
                <w:szCs w:val="24"/>
              </w:rPr>
            </w:pPr>
          </w:p>
        </w:tc>
        <w:tc>
          <w:tcPr>
            <w:tcW w:w="3969" w:type="dxa"/>
          </w:tcPr>
          <w:p w:rsidR="00CC370E" w:rsidRDefault="00CC370E" w:rsidP="00CC37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rsidR="00CC370E" w:rsidRDefault="00CC370E" w:rsidP="00CC37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rsidR="00CC370E" w:rsidRPr="00CC370E" w:rsidRDefault="00CC370E" w:rsidP="00CC370E">
            <w:pPr>
              <w:pStyle w:val="ListParagraph"/>
              <w:numPr>
                <w:ilvl w:val="0"/>
                <w:numId w:val="3"/>
              </w:numPr>
              <w:rPr>
                <w:rFonts w:ascii="Times New Roman" w:hAnsi="Times New Roman" w:cs="Times New Roman"/>
                <w:sz w:val="24"/>
                <w:szCs w:val="24"/>
              </w:rPr>
            </w:pPr>
          </w:p>
        </w:tc>
      </w:tr>
      <w:tr w:rsidR="00CC370E" w:rsidRPr="007E7AE5" w:rsidTr="00CC370E">
        <w:tc>
          <w:tcPr>
            <w:tcW w:w="5098" w:type="dxa"/>
            <w:shd w:val="clear" w:color="auto" w:fill="D0CECE" w:themeFill="background2" w:themeFillShade="E6"/>
          </w:tcPr>
          <w:p w:rsidR="00CC370E" w:rsidRPr="007E7AE5" w:rsidRDefault="00CC370E" w:rsidP="006F691B">
            <w:pPr>
              <w:jc w:val="center"/>
              <w:rPr>
                <w:rFonts w:ascii="Times New Roman" w:hAnsi="Times New Roman" w:cs="Times New Roman"/>
                <w:sz w:val="24"/>
                <w:szCs w:val="24"/>
              </w:rPr>
            </w:pPr>
            <w:r w:rsidRPr="007E7AE5">
              <w:rPr>
                <w:rFonts w:ascii="Times New Roman" w:hAnsi="Times New Roman" w:cs="Times New Roman"/>
                <w:sz w:val="24"/>
                <w:szCs w:val="24"/>
              </w:rPr>
              <w:t>ZAYIF YÖNLER</w:t>
            </w:r>
          </w:p>
        </w:tc>
        <w:tc>
          <w:tcPr>
            <w:tcW w:w="3969" w:type="dxa"/>
            <w:shd w:val="clear" w:color="auto" w:fill="D0CECE" w:themeFill="background2" w:themeFillShade="E6"/>
          </w:tcPr>
          <w:p w:rsidR="00CC370E" w:rsidRPr="007E7AE5" w:rsidRDefault="00CC370E" w:rsidP="006F691B">
            <w:pPr>
              <w:jc w:val="center"/>
              <w:rPr>
                <w:rFonts w:ascii="Times New Roman" w:hAnsi="Times New Roman" w:cs="Times New Roman"/>
                <w:sz w:val="24"/>
                <w:szCs w:val="24"/>
              </w:rPr>
            </w:pPr>
            <w:r w:rsidRPr="007E7AE5">
              <w:rPr>
                <w:rFonts w:ascii="Times New Roman" w:hAnsi="Times New Roman" w:cs="Times New Roman"/>
                <w:sz w:val="24"/>
                <w:szCs w:val="24"/>
              </w:rPr>
              <w:t>TEHDİTLER</w:t>
            </w:r>
          </w:p>
        </w:tc>
      </w:tr>
      <w:tr w:rsidR="00CC370E" w:rsidRPr="007E7AE5" w:rsidTr="00CC370E">
        <w:trPr>
          <w:trHeight w:val="1432"/>
        </w:trPr>
        <w:tc>
          <w:tcPr>
            <w:tcW w:w="5098" w:type="dxa"/>
          </w:tcPr>
          <w:p w:rsidR="00CC370E" w:rsidRDefault="00CC370E" w:rsidP="00CC37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rsidR="00CC370E" w:rsidRDefault="00CC370E" w:rsidP="00CC37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rsidR="00CC370E" w:rsidRPr="00CC370E" w:rsidRDefault="00CC370E" w:rsidP="00CC37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tc>
        <w:tc>
          <w:tcPr>
            <w:tcW w:w="3969" w:type="dxa"/>
          </w:tcPr>
          <w:p w:rsidR="00CC370E" w:rsidRDefault="00CC370E" w:rsidP="00CC37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rsidR="00CC370E" w:rsidRDefault="00CC370E" w:rsidP="00CC37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rsidR="00CC370E" w:rsidRPr="00CC370E" w:rsidRDefault="00CC370E" w:rsidP="00CC370E">
            <w:pPr>
              <w:pStyle w:val="ListParagraph"/>
              <w:numPr>
                <w:ilvl w:val="0"/>
                <w:numId w:val="3"/>
              </w:numPr>
              <w:rPr>
                <w:rFonts w:ascii="Times New Roman" w:hAnsi="Times New Roman" w:cs="Times New Roman"/>
                <w:sz w:val="24"/>
                <w:szCs w:val="24"/>
              </w:rPr>
            </w:pPr>
          </w:p>
        </w:tc>
      </w:tr>
    </w:tbl>
    <w:p w:rsidR="007772F0" w:rsidRPr="007E7AE5" w:rsidRDefault="007772F0" w:rsidP="007772F0">
      <w:pPr>
        <w:rPr>
          <w:rFonts w:ascii="Times New Roman" w:hAnsi="Times New Roman" w:cs="Times New Roman"/>
          <w:sz w:val="24"/>
          <w:szCs w:val="24"/>
        </w:rPr>
        <w:sectPr w:rsidR="007772F0" w:rsidRPr="007E7AE5" w:rsidSect="0087411B">
          <w:pgSz w:w="11906" w:h="16838"/>
          <w:pgMar w:top="1418" w:right="1418" w:bottom="1418" w:left="1418" w:header="709" w:footer="709" w:gutter="0"/>
          <w:cols w:space="708"/>
          <w:docGrid w:linePitch="360"/>
        </w:sectPr>
      </w:pPr>
    </w:p>
    <w:p w:rsidR="007772F0" w:rsidRPr="007E7AE5" w:rsidRDefault="007772F0" w:rsidP="007772F0">
      <w:pPr>
        <w:pStyle w:val="Heading1"/>
        <w:rPr>
          <w:rFonts w:cs="Times New Roman"/>
          <w:szCs w:val="24"/>
        </w:rPr>
      </w:pPr>
      <w:bookmarkStart w:id="11" w:name="_Toc451899847"/>
      <w:bookmarkStart w:id="12" w:name="_Toc451988762"/>
      <w:r>
        <w:rPr>
          <w:rFonts w:cs="Times New Roman"/>
          <w:szCs w:val="24"/>
        </w:rPr>
        <w:lastRenderedPageBreak/>
        <w:t>7</w:t>
      </w:r>
      <w:r w:rsidRPr="007E7AE5">
        <w:rPr>
          <w:rFonts w:cs="Times New Roman"/>
          <w:szCs w:val="24"/>
        </w:rPr>
        <w:t>. SONUÇ</w:t>
      </w:r>
      <w:bookmarkEnd w:id="11"/>
      <w:bookmarkEnd w:id="12"/>
    </w:p>
    <w:tbl>
      <w:tblPr>
        <w:tblStyle w:val="TableGrid"/>
        <w:tblW w:w="0" w:type="auto"/>
        <w:tblLook w:val="04A0" w:firstRow="1" w:lastRow="0" w:firstColumn="1" w:lastColumn="0" w:noHBand="0" w:noVBand="1"/>
      </w:tblPr>
      <w:tblGrid>
        <w:gridCol w:w="9060"/>
      </w:tblGrid>
      <w:tr w:rsidR="007772F0" w:rsidRPr="007E7AE5" w:rsidTr="006F691B">
        <w:tc>
          <w:tcPr>
            <w:tcW w:w="9062" w:type="dxa"/>
          </w:tcPr>
          <w:p w:rsidR="007772F0" w:rsidRPr="004D29EB" w:rsidRDefault="007772F0" w:rsidP="006F691B">
            <w:pPr>
              <w:rPr>
                <w:rFonts w:ascii="Times New Roman" w:hAnsi="Times New Roman" w:cs="Times New Roman"/>
                <w:i/>
                <w:sz w:val="24"/>
                <w:szCs w:val="24"/>
              </w:rPr>
            </w:pPr>
            <w:r w:rsidRPr="004D29EB">
              <w:rPr>
                <w:rFonts w:ascii="Times New Roman" w:hAnsi="Times New Roman" w:cs="Times New Roman"/>
                <w:i/>
                <w:sz w:val="24"/>
                <w:szCs w:val="24"/>
              </w:rPr>
              <w:t>Somut Çıktılar</w:t>
            </w:r>
          </w:p>
          <w:p w:rsidR="007772F0" w:rsidRPr="004D29EB" w:rsidRDefault="007772F0" w:rsidP="006F691B">
            <w:pPr>
              <w:rPr>
                <w:rFonts w:ascii="Times New Roman" w:hAnsi="Times New Roman" w:cs="Times New Roman"/>
                <w:i/>
                <w:sz w:val="24"/>
                <w:szCs w:val="24"/>
              </w:rPr>
            </w:pPr>
            <w:r w:rsidRPr="004D29EB">
              <w:rPr>
                <w:rFonts w:ascii="Times New Roman" w:hAnsi="Times New Roman" w:cs="Times New Roman"/>
                <w:i/>
                <w:sz w:val="24"/>
                <w:szCs w:val="24"/>
              </w:rPr>
              <w:t xml:space="preserve">Bu bölümde </w:t>
            </w:r>
            <w:r w:rsidR="00C414A7">
              <w:rPr>
                <w:rFonts w:ascii="Times New Roman" w:hAnsi="Times New Roman" w:cs="Times New Roman"/>
                <w:i/>
                <w:sz w:val="24"/>
                <w:szCs w:val="24"/>
              </w:rPr>
              <w:t>çalışma</w:t>
            </w:r>
            <w:r w:rsidR="00CC370E">
              <w:rPr>
                <w:rFonts w:ascii="Times New Roman" w:hAnsi="Times New Roman" w:cs="Times New Roman"/>
                <w:i/>
                <w:sz w:val="24"/>
                <w:szCs w:val="24"/>
              </w:rPr>
              <w:t>da</w:t>
            </w:r>
            <w:r w:rsidRPr="004D29EB">
              <w:rPr>
                <w:rFonts w:ascii="Times New Roman" w:hAnsi="Times New Roman" w:cs="Times New Roman"/>
                <w:i/>
                <w:sz w:val="24"/>
                <w:szCs w:val="24"/>
              </w:rPr>
              <w:t>n elde edilen/edilmesi beklenilen sonuçlar irdelenerek değerlendirilmeli ve yorumlanmalıdır</w:t>
            </w:r>
            <w:r w:rsidR="00E845FE">
              <w:rPr>
                <w:rFonts w:ascii="Times New Roman" w:hAnsi="Times New Roman" w:cs="Times New Roman"/>
                <w:i/>
                <w:sz w:val="24"/>
                <w:szCs w:val="24"/>
              </w:rPr>
              <w:t>.</w:t>
            </w:r>
          </w:p>
        </w:tc>
      </w:tr>
      <w:tr w:rsidR="007772F0" w:rsidRPr="007E7AE5" w:rsidTr="006F691B">
        <w:trPr>
          <w:trHeight w:val="3986"/>
        </w:trPr>
        <w:tc>
          <w:tcPr>
            <w:tcW w:w="9062" w:type="dxa"/>
          </w:tcPr>
          <w:p w:rsidR="007772F0" w:rsidRPr="007E7AE5" w:rsidRDefault="007772F0" w:rsidP="006F691B">
            <w:pPr>
              <w:rPr>
                <w:rFonts w:ascii="Times New Roman" w:hAnsi="Times New Roman" w:cs="Times New Roman"/>
                <w:sz w:val="24"/>
                <w:szCs w:val="24"/>
              </w:rPr>
            </w:pPr>
          </w:p>
        </w:tc>
      </w:tr>
    </w:tbl>
    <w:p w:rsidR="007772F0" w:rsidRDefault="007772F0" w:rsidP="007772F0">
      <w:pPr>
        <w:rPr>
          <w:rFonts w:ascii="Times New Roman" w:hAnsi="Times New Roman" w:cs="Times New Roman"/>
          <w:sz w:val="24"/>
          <w:szCs w:val="24"/>
        </w:rPr>
      </w:pPr>
    </w:p>
    <w:p w:rsidR="007772F0" w:rsidRPr="00F15418" w:rsidRDefault="00C414A7" w:rsidP="0087411B">
      <w:pPr>
        <w:jc w:val="both"/>
        <w:rPr>
          <w:rFonts w:ascii="Times New Roman" w:hAnsi="Times New Roman" w:cs="Times New Roman"/>
          <w:i/>
          <w:sz w:val="24"/>
          <w:szCs w:val="24"/>
        </w:rPr>
      </w:pPr>
      <w:r>
        <w:rPr>
          <w:rFonts w:ascii="Times New Roman" w:hAnsi="Times New Roman" w:cs="Times New Roman"/>
          <w:i/>
          <w:sz w:val="24"/>
          <w:szCs w:val="24"/>
        </w:rPr>
        <w:t>Çalışma</w:t>
      </w:r>
      <w:r w:rsidR="007772F0" w:rsidRPr="00F15418">
        <w:rPr>
          <w:rFonts w:ascii="Times New Roman" w:hAnsi="Times New Roman" w:cs="Times New Roman"/>
          <w:i/>
          <w:sz w:val="24"/>
          <w:szCs w:val="24"/>
        </w:rPr>
        <w:t xml:space="preserve"> başarıyla gerçekleştirildiği takdirde </w:t>
      </w:r>
      <w:r>
        <w:rPr>
          <w:rFonts w:ascii="Times New Roman" w:hAnsi="Times New Roman" w:cs="Times New Roman"/>
          <w:i/>
          <w:sz w:val="24"/>
          <w:szCs w:val="24"/>
        </w:rPr>
        <w:t>çalışma</w:t>
      </w:r>
      <w:r w:rsidR="007772F0" w:rsidRPr="00F15418">
        <w:rPr>
          <w:rFonts w:ascii="Times New Roman" w:hAnsi="Times New Roman" w:cs="Times New Roman"/>
          <w:i/>
          <w:sz w:val="24"/>
          <w:szCs w:val="24"/>
        </w:rPr>
        <w:t>d</w:t>
      </w:r>
      <w:r w:rsidR="00E845FE">
        <w:rPr>
          <w:rFonts w:ascii="Times New Roman" w:hAnsi="Times New Roman" w:cs="Times New Roman"/>
          <w:i/>
          <w:sz w:val="24"/>
          <w:szCs w:val="24"/>
        </w:rPr>
        <w:t>a</w:t>
      </w:r>
      <w:r w:rsidR="007772F0" w:rsidRPr="00F15418">
        <w:rPr>
          <w:rFonts w:ascii="Times New Roman" w:hAnsi="Times New Roman" w:cs="Times New Roman"/>
          <w:i/>
          <w:sz w:val="24"/>
          <w:szCs w:val="24"/>
        </w:rPr>
        <w:t xml:space="preserve">n elde edilmesi öngörülen/beklenen yaygın etkilerin (bilimsel/akademik, ekonomik/ticari/sosyal, araştırmacı yetiştirilmesi ve yeni projeler oluşturulması) neler olabileceği diğer bir ifadeyle </w:t>
      </w:r>
      <w:r>
        <w:rPr>
          <w:rFonts w:ascii="Times New Roman" w:hAnsi="Times New Roman" w:cs="Times New Roman"/>
          <w:i/>
          <w:sz w:val="24"/>
          <w:szCs w:val="24"/>
        </w:rPr>
        <w:t>çalışma</w:t>
      </w:r>
      <w:r w:rsidR="007772F0" w:rsidRPr="00F15418">
        <w:rPr>
          <w:rFonts w:ascii="Times New Roman" w:hAnsi="Times New Roman" w:cs="Times New Roman"/>
          <w:i/>
          <w:sz w:val="24"/>
          <w:szCs w:val="24"/>
        </w:rPr>
        <w:t>d</w:t>
      </w:r>
      <w:r w:rsidR="00E845FE">
        <w:rPr>
          <w:rFonts w:ascii="Times New Roman" w:hAnsi="Times New Roman" w:cs="Times New Roman"/>
          <w:i/>
          <w:sz w:val="24"/>
          <w:szCs w:val="24"/>
        </w:rPr>
        <w:t>a</w:t>
      </w:r>
      <w:r w:rsidR="007772F0" w:rsidRPr="00F15418">
        <w:rPr>
          <w:rFonts w:ascii="Times New Roman" w:hAnsi="Times New Roman" w:cs="Times New Roman"/>
          <w:i/>
          <w:sz w:val="24"/>
          <w:szCs w:val="24"/>
        </w:rPr>
        <w:t>n ne gibi çıktı, sonuç ve etkilerin elde edileceği kısa ve net cümlelerle aşağıdaki tabloda belirtilmelidir.</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44"/>
        <w:gridCol w:w="4816"/>
      </w:tblGrid>
      <w:tr w:rsidR="007772F0" w:rsidRPr="00F11A3D" w:rsidTr="006F691B">
        <w:trPr>
          <w:trHeight w:val="515"/>
        </w:trPr>
        <w:tc>
          <w:tcPr>
            <w:tcW w:w="2342" w:type="pct"/>
            <w:shd w:val="clear" w:color="auto" w:fill="D9D9D9"/>
            <w:vAlign w:val="center"/>
            <w:hideMark/>
          </w:tcPr>
          <w:p w:rsidR="007772F0" w:rsidRPr="00F11A3D" w:rsidRDefault="007772F0" w:rsidP="006F691B">
            <w:pPr>
              <w:jc w:val="center"/>
              <w:rPr>
                <w:rFonts w:ascii="Arial" w:hAnsi="Arial" w:cs="Arial"/>
                <w:b/>
                <w:bCs/>
                <w:sz w:val="18"/>
                <w:szCs w:val="18"/>
              </w:rPr>
            </w:pPr>
            <w:r w:rsidRPr="00F11A3D">
              <w:rPr>
                <w:rFonts w:ascii="Arial" w:hAnsi="Arial" w:cs="Arial"/>
                <w:b/>
                <w:bCs/>
                <w:sz w:val="18"/>
                <w:szCs w:val="18"/>
              </w:rPr>
              <w:t>Yaygın Etki Türleri</w:t>
            </w:r>
          </w:p>
        </w:tc>
        <w:tc>
          <w:tcPr>
            <w:tcW w:w="2658" w:type="pct"/>
            <w:shd w:val="clear" w:color="auto" w:fill="D9D9D9"/>
            <w:vAlign w:val="center"/>
          </w:tcPr>
          <w:p w:rsidR="007772F0" w:rsidRPr="00F11A3D" w:rsidRDefault="00C414A7" w:rsidP="006F691B">
            <w:pPr>
              <w:jc w:val="center"/>
              <w:rPr>
                <w:rFonts w:ascii="Arial" w:hAnsi="Arial" w:cs="Arial"/>
                <w:b/>
                <w:bCs/>
                <w:sz w:val="18"/>
                <w:szCs w:val="18"/>
              </w:rPr>
            </w:pPr>
            <w:r>
              <w:rPr>
                <w:rFonts w:ascii="Arial" w:hAnsi="Arial" w:cs="Arial"/>
                <w:b/>
                <w:bCs/>
                <w:sz w:val="18"/>
                <w:szCs w:val="18"/>
              </w:rPr>
              <w:t>Çalışma</w:t>
            </w:r>
            <w:r w:rsidR="00CC370E">
              <w:rPr>
                <w:rFonts w:ascii="Arial" w:hAnsi="Arial" w:cs="Arial"/>
                <w:b/>
                <w:bCs/>
                <w:sz w:val="18"/>
                <w:szCs w:val="18"/>
              </w:rPr>
              <w:t>da</w:t>
            </w:r>
            <w:r w:rsidR="007772F0">
              <w:rPr>
                <w:rFonts w:ascii="Arial" w:hAnsi="Arial" w:cs="Arial"/>
                <w:b/>
                <w:bCs/>
                <w:sz w:val="18"/>
                <w:szCs w:val="18"/>
              </w:rPr>
              <w:t>n</w:t>
            </w:r>
            <w:r w:rsidR="007772F0" w:rsidRPr="00F11A3D">
              <w:rPr>
                <w:rFonts w:ascii="Arial" w:hAnsi="Arial" w:cs="Arial"/>
                <w:b/>
                <w:bCs/>
                <w:sz w:val="18"/>
                <w:szCs w:val="18"/>
              </w:rPr>
              <w:t xml:space="preserve"> Öngörülen/Beklenen Çıktı, Sonuç ve Etkiler</w:t>
            </w:r>
          </w:p>
        </w:tc>
      </w:tr>
      <w:tr w:rsidR="007772F0" w:rsidRPr="00F11A3D" w:rsidTr="006F691B">
        <w:trPr>
          <w:trHeight w:val="804"/>
        </w:trPr>
        <w:tc>
          <w:tcPr>
            <w:tcW w:w="2342" w:type="pct"/>
            <w:shd w:val="clear" w:color="auto" w:fill="D9D9D9"/>
            <w:vAlign w:val="center"/>
            <w:hideMark/>
          </w:tcPr>
          <w:p w:rsidR="007772F0" w:rsidRPr="00F11A3D" w:rsidRDefault="007772F0" w:rsidP="006F691B">
            <w:pPr>
              <w:rPr>
                <w:rFonts w:ascii="Arial" w:hAnsi="Arial" w:cs="Arial"/>
                <w:b/>
                <w:bCs/>
                <w:sz w:val="18"/>
                <w:szCs w:val="18"/>
              </w:rPr>
            </w:pPr>
            <w:r w:rsidRPr="00F11A3D">
              <w:rPr>
                <w:rFonts w:ascii="Arial" w:hAnsi="Arial" w:cs="Arial"/>
                <w:b/>
                <w:bCs/>
                <w:sz w:val="18"/>
                <w:szCs w:val="18"/>
              </w:rPr>
              <w:t xml:space="preserve">Bilimsel/Akademik </w:t>
            </w:r>
          </w:p>
          <w:p w:rsidR="007772F0" w:rsidRPr="0021191C" w:rsidRDefault="007772F0" w:rsidP="006F691B">
            <w:pPr>
              <w:rPr>
                <w:rFonts w:ascii="Arial" w:hAnsi="Arial" w:cs="Arial"/>
                <w:bCs/>
                <w:sz w:val="16"/>
                <w:szCs w:val="16"/>
              </w:rPr>
            </w:pPr>
            <w:r>
              <w:rPr>
                <w:rFonts w:ascii="Arial" w:hAnsi="Arial" w:cs="Arial"/>
                <w:bCs/>
                <w:sz w:val="16"/>
                <w:szCs w:val="16"/>
              </w:rPr>
              <w:t>(Makale, Bildiri</w:t>
            </w:r>
            <w:r w:rsidRPr="0021191C">
              <w:rPr>
                <w:rFonts w:ascii="Arial" w:hAnsi="Arial" w:cs="Arial"/>
                <w:bCs/>
                <w:sz w:val="16"/>
                <w:szCs w:val="16"/>
              </w:rPr>
              <w:t xml:space="preserve">) </w:t>
            </w:r>
          </w:p>
        </w:tc>
        <w:tc>
          <w:tcPr>
            <w:tcW w:w="2658" w:type="pct"/>
            <w:shd w:val="clear" w:color="auto" w:fill="FFFFFF"/>
          </w:tcPr>
          <w:p w:rsidR="007772F0" w:rsidRPr="00F11A3D" w:rsidRDefault="007772F0" w:rsidP="006F691B">
            <w:pPr>
              <w:rPr>
                <w:rFonts w:ascii="Arial" w:hAnsi="Arial" w:cs="Arial"/>
                <w:sz w:val="18"/>
                <w:szCs w:val="18"/>
              </w:rPr>
            </w:pPr>
          </w:p>
        </w:tc>
      </w:tr>
      <w:tr w:rsidR="007772F0" w:rsidRPr="00F11A3D" w:rsidTr="006F691B">
        <w:trPr>
          <w:trHeight w:val="1844"/>
        </w:trPr>
        <w:tc>
          <w:tcPr>
            <w:tcW w:w="2342" w:type="pct"/>
            <w:shd w:val="clear" w:color="auto" w:fill="D9D9D9"/>
            <w:vAlign w:val="center"/>
            <w:hideMark/>
          </w:tcPr>
          <w:p w:rsidR="007772F0" w:rsidRPr="00F11A3D" w:rsidRDefault="007772F0" w:rsidP="006F691B">
            <w:pPr>
              <w:rPr>
                <w:rFonts w:ascii="Arial" w:eastAsia="Calibri" w:hAnsi="Arial" w:cs="Arial"/>
                <w:b/>
                <w:bCs/>
                <w:sz w:val="18"/>
                <w:szCs w:val="18"/>
              </w:rPr>
            </w:pPr>
            <w:r>
              <w:rPr>
                <w:rFonts w:ascii="Arial" w:eastAsia="Calibri" w:hAnsi="Arial" w:cs="Arial"/>
                <w:b/>
                <w:bCs/>
                <w:sz w:val="18"/>
                <w:szCs w:val="18"/>
              </w:rPr>
              <w:t>Ekonomik/Ticari/</w:t>
            </w:r>
            <w:r w:rsidRPr="00F11A3D">
              <w:rPr>
                <w:rFonts w:ascii="Arial" w:eastAsia="Calibri" w:hAnsi="Arial" w:cs="Arial"/>
                <w:b/>
                <w:bCs/>
                <w:sz w:val="18"/>
                <w:szCs w:val="18"/>
              </w:rPr>
              <w:t>Sosyal</w:t>
            </w:r>
          </w:p>
          <w:p w:rsidR="007772F0" w:rsidRPr="009B4C76" w:rsidRDefault="007772F0" w:rsidP="006F691B">
            <w:pPr>
              <w:rPr>
                <w:rFonts w:ascii="Arial" w:eastAsia="Calibri" w:hAnsi="Arial" w:cs="Arial"/>
                <w:bCs/>
                <w:sz w:val="16"/>
                <w:szCs w:val="16"/>
              </w:rPr>
            </w:pPr>
            <w:r w:rsidRPr="009B4C76">
              <w:rPr>
                <w:rFonts w:ascii="Arial" w:eastAsia="Calibri" w:hAnsi="Arial" w:cs="Arial"/>
                <w:bCs/>
                <w:sz w:val="16"/>
                <w:szCs w:val="16"/>
              </w:rPr>
              <w:t>(Ürün, Prototip Ürün, Patent, Faydalı Model, Üretim İzni, Çeşit Tescili, Spin-off/Start- up Şirket, Görsel/İşitsel Arşiv, Envanter/Veri Tabanı/Belgeleme Üretimi, Telife Konu Olan Eser, medyada Yer Alma, Fuar, Proje Pazarı, Çalıştay, Eği</w:t>
            </w:r>
            <w:r w:rsidR="001E2AFD">
              <w:rPr>
                <w:rFonts w:ascii="Arial" w:eastAsia="Calibri" w:hAnsi="Arial" w:cs="Arial"/>
                <w:bCs/>
                <w:sz w:val="16"/>
                <w:szCs w:val="16"/>
              </w:rPr>
              <w:t>tim vb. Bilimsel Etkinlik, Çalışma</w:t>
            </w:r>
            <w:r w:rsidRPr="009B4C76">
              <w:rPr>
                <w:rFonts w:ascii="Arial" w:eastAsia="Calibri" w:hAnsi="Arial" w:cs="Arial"/>
                <w:bCs/>
                <w:sz w:val="16"/>
                <w:szCs w:val="16"/>
              </w:rPr>
              <w:t xml:space="preserve"> Sonuçlarını Kullanacak Kurum/Kuruluş</w:t>
            </w:r>
            <w:r>
              <w:rPr>
                <w:rFonts w:ascii="Arial" w:eastAsia="Calibri" w:hAnsi="Arial" w:cs="Arial"/>
                <w:bCs/>
                <w:sz w:val="16"/>
                <w:szCs w:val="16"/>
              </w:rPr>
              <w:t>, vb. diğer yaygın etkiler</w:t>
            </w:r>
            <w:r w:rsidRPr="009B4C76">
              <w:rPr>
                <w:rFonts w:ascii="Arial" w:eastAsia="Calibri" w:hAnsi="Arial" w:cs="Arial"/>
                <w:bCs/>
                <w:sz w:val="16"/>
                <w:szCs w:val="16"/>
              </w:rPr>
              <w:t>)</w:t>
            </w:r>
          </w:p>
        </w:tc>
        <w:tc>
          <w:tcPr>
            <w:tcW w:w="2658" w:type="pct"/>
            <w:shd w:val="clear" w:color="auto" w:fill="FFFFFF"/>
          </w:tcPr>
          <w:p w:rsidR="007772F0" w:rsidRPr="00F11A3D" w:rsidRDefault="007772F0" w:rsidP="006F691B">
            <w:pPr>
              <w:rPr>
                <w:rFonts w:ascii="Arial" w:hAnsi="Arial" w:cs="Arial"/>
                <w:sz w:val="18"/>
                <w:szCs w:val="18"/>
              </w:rPr>
            </w:pPr>
          </w:p>
        </w:tc>
      </w:tr>
    </w:tbl>
    <w:p w:rsidR="007772F0" w:rsidRDefault="007772F0" w:rsidP="007772F0">
      <w:pPr>
        <w:rPr>
          <w:rFonts w:ascii="Times New Roman" w:hAnsi="Times New Roman" w:cs="Times New Roman"/>
          <w:sz w:val="24"/>
          <w:szCs w:val="24"/>
        </w:rPr>
        <w:sectPr w:rsidR="007772F0" w:rsidSect="0087411B">
          <w:pgSz w:w="11906" w:h="16838"/>
          <w:pgMar w:top="1418" w:right="1418" w:bottom="1418" w:left="1418" w:header="709" w:footer="709" w:gutter="0"/>
          <w:cols w:space="708"/>
          <w:docGrid w:linePitch="360"/>
        </w:sectPr>
      </w:pPr>
    </w:p>
    <w:p w:rsidR="007772F0" w:rsidRPr="007E7AE5" w:rsidRDefault="007772F0" w:rsidP="007772F0">
      <w:pPr>
        <w:pStyle w:val="Heading1"/>
      </w:pPr>
      <w:bookmarkStart w:id="13" w:name="_Toc451899848"/>
      <w:bookmarkStart w:id="14" w:name="_Toc451988763"/>
      <w:r>
        <w:lastRenderedPageBreak/>
        <w:t>8</w:t>
      </w:r>
      <w:r w:rsidRPr="007E7AE5">
        <w:t>. KAYNAKLAR</w:t>
      </w:r>
      <w:bookmarkEnd w:id="13"/>
      <w:bookmarkEnd w:id="14"/>
    </w:p>
    <w:p w:rsidR="007772F0" w:rsidRPr="007E7AE5" w:rsidRDefault="007772F0" w:rsidP="007772F0">
      <w:pPr>
        <w:rPr>
          <w:rFonts w:ascii="Times New Roman" w:hAnsi="Times New Roman" w:cs="Times New Roman"/>
          <w:sz w:val="24"/>
          <w:szCs w:val="24"/>
        </w:rPr>
      </w:pPr>
      <w:r w:rsidRPr="007E7AE5">
        <w:rPr>
          <w:rFonts w:ascii="Times New Roman" w:hAnsi="Times New Roman" w:cs="Times New Roman"/>
          <w:sz w:val="24"/>
          <w:szCs w:val="24"/>
        </w:rPr>
        <w:t>Bu bölümde yararlanılan kaynaklar verilmelidir</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bCs/>
          <w:color w:val="333333"/>
          <w:sz w:val="24"/>
          <w:szCs w:val="24"/>
          <w:bdr w:val="none" w:sz="0" w:space="0" w:color="auto" w:frame="1"/>
          <w:lang w:eastAsia="tr-TR"/>
        </w:rPr>
        <w:t>Kaynaklar:</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Yazar soyadlarına göre alfabetik sırada yazılır.</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bCs/>
          <w:color w:val="333333"/>
          <w:sz w:val="24"/>
          <w:szCs w:val="24"/>
          <w:bdr w:val="none" w:sz="0" w:space="0" w:color="auto" w:frame="1"/>
          <w:lang w:eastAsia="tr-TR"/>
        </w:rPr>
        <w:t>Periyodik Yayınlar:</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Yazarın soyadı, Yazarın adının baş harfi. Yıl.  “Makale Başlığı”, Dergi Adı, Cilt (Sayı), Sayfa Numaraları.</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Örnek:</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Huth, E. J. 1986. “Guidelines on authorship of medical papers”, Annals of Internal Medicine, 104, 269-274.</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Özsoylu, Ş., Koçak N. 1973. “Deniz Mavisi Histiositozisi”, Çocuk Sağlığı ve Hastalıkları Dergisi, 16, 304-9.</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bCs/>
          <w:color w:val="333333"/>
          <w:sz w:val="24"/>
          <w:szCs w:val="24"/>
          <w:bdr w:val="none" w:sz="0" w:space="0" w:color="auto" w:frame="1"/>
          <w:lang w:eastAsia="tr-TR"/>
        </w:rPr>
        <w:t>Kitap:</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Yazarın soyadı, Yazarın adının baş harfi. Yıl. Kitabın adı (Baskı sayısı). Basım Yeri: Yayınevi.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Örnek:</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Sertöz, S. 2008. Matematiğin Aydınlık Dünyası (28. Basım). Ankara: TÜBİTAK Yayınları.</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bCs/>
          <w:color w:val="333333"/>
          <w:sz w:val="24"/>
          <w:szCs w:val="24"/>
          <w:bdr w:val="none" w:sz="0" w:space="0" w:color="auto" w:frame="1"/>
          <w:lang w:eastAsia="tr-TR"/>
        </w:rPr>
        <w:t>Kitapta Bölüm:</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Yazarın soyadı, Yazarın adının baş harfi. Yıl. “Bölüm başlığı” veya sayfa numaraları. Kitabın adı. Editör(ler)/Hazırlayan(lar): Editör/Hazırlayan soyadı, Editör /Hazırlayan adının baş harfi. Basım Yeri: Yayınevi.</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Örnek:</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Arıman, A. 1978. Sayfa 41. Progress in Particle and Nuclear Physics. Editör: Wilconsin, D. New York: Pergamon.</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bCs/>
          <w:color w:val="333333"/>
          <w:sz w:val="24"/>
          <w:szCs w:val="24"/>
          <w:bdr w:val="none" w:sz="0" w:space="0" w:color="auto" w:frame="1"/>
          <w:lang w:eastAsia="tr-TR"/>
        </w:rPr>
        <w:t>İnternette yer alan metinler:</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Yazarın soyadı, Yazarın adının baş harfi. “Metin başlığı”. Metnin yayımlandığı internet adresinin adı.</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İnternet adresi,</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Son erişim tarihi: Gün Ay Yıl.</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Örnek:</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Clark, C. “Physicists Crack Another Piece of The Glass Puzzle”. R&amp;D Magazine.</w:t>
      </w:r>
    </w:p>
    <w:p w:rsidR="007772F0" w:rsidRPr="007E7AE5" w:rsidRDefault="001B7672"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hyperlink r:id="rId5" w:history="1">
        <w:r w:rsidR="007772F0" w:rsidRPr="007E7AE5">
          <w:rPr>
            <w:rFonts w:ascii="Times New Roman" w:eastAsia="Times New Roman" w:hAnsi="Times New Roman" w:cs="Times New Roman"/>
            <w:color w:val="0062A0"/>
            <w:sz w:val="24"/>
            <w:szCs w:val="24"/>
            <w:u w:val="single"/>
            <w:bdr w:val="none" w:sz="0" w:space="0" w:color="auto" w:frame="1"/>
            <w:lang w:eastAsia="tr-TR"/>
          </w:rPr>
          <w:t>http://www.rdmag.com/news/2012/10/physicists-crack-another-piece-glass-p...</w:t>
        </w:r>
      </w:hyperlink>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Son erişim tarihi: 15 Aralık 2012.</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bCs/>
          <w:color w:val="333333"/>
          <w:sz w:val="24"/>
          <w:szCs w:val="24"/>
          <w:bdr w:val="none" w:sz="0" w:space="0" w:color="auto" w:frame="1"/>
          <w:lang w:eastAsia="tr-TR"/>
        </w:rPr>
        <w:t>İnternette yer alan kurumsal rapor/istatistik/şekil/tablo:</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Sayfanın ait olduğu kurum/organizasyon. “Atıf yapılan bölüm/tablo/şekil başlığı”.</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İnternet adresi,</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Son erişim tarihi: Gün Ay Yıl.</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Örnek:</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Türkiye Bilimsel ve Teknolojik Araştırmalar Kurumu. “Ar-Ge Harcamalarının GSYİH’ye Oranı”.</w:t>
      </w:r>
    </w:p>
    <w:p w:rsidR="007772F0" w:rsidRPr="007E7AE5" w:rsidRDefault="001B7672"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hyperlink r:id="rId6" w:history="1">
        <w:r w:rsidR="007772F0" w:rsidRPr="007E7AE5">
          <w:rPr>
            <w:rFonts w:ascii="Times New Roman" w:eastAsia="Times New Roman" w:hAnsi="Times New Roman" w:cs="Times New Roman"/>
            <w:color w:val="0062A0"/>
            <w:sz w:val="24"/>
            <w:szCs w:val="24"/>
            <w:u w:val="single"/>
            <w:bdr w:val="none" w:sz="0" w:space="0" w:color="auto" w:frame="1"/>
            <w:lang w:eastAsia="tr-TR"/>
          </w:rPr>
          <w:t>http://www.tubitak.gov.tr/tubitak_content_files/BTYPD/istatistikler/BTY0...</w:t>
        </w:r>
      </w:hyperlink>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Son erişim tarihi: 15 Aralık 2012.</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bCs/>
          <w:color w:val="333333"/>
          <w:sz w:val="24"/>
          <w:szCs w:val="24"/>
          <w:bdr w:val="none" w:sz="0" w:space="0" w:color="auto" w:frame="1"/>
          <w:lang w:eastAsia="tr-TR"/>
        </w:rPr>
        <w:t>Atıflar</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Tek yazarlı eserler için yalnızca yazarın soyadı ve paran</w:t>
      </w:r>
      <w:r w:rsidR="00C414A7">
        <w:rPr>
          <w:rFonts w:ascii="Times New Roman" w:eastAsia="Times New Roman" w:hAnsi="Times New Roman" w:cs="Times New Roman"/>
          <w:color w:val="333333"/>
          <w:sz w:val="24"/>
          <w:szCs w:val="24"/>
          <w:lang w:eastAsia="tr-TR"/>
        </w:rPr>
        <w:t>çalışma</w:t>
      </w:r>
      <w:r w:rsidRPr="007E7AE5">
        <w:rPr>
          <w:rFonts w:ascii="Times New Roman" w:eastAsia="Times New Roman" w:hAnsi="Times New Roman" w:cs="Times New Roman"/>
          <w:color w:val="333333"/>
          <w:sz w:val="24"/>
          <w:szCs w:val="24"/>
          <w:lang w:eastAsia="tr-TR"/>
        </w:rPr>
        <w:t xml:space="preserve"> içinde yayının yılı belirtilir.</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Örnek: Öztürk (1990).</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İki yazarlı eserler için yazarların soyadları "ve" bağlacı ile sırasıyla yazılır.</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Örnek: Öztürk ve Demir (2008).</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Üç ve daha çok yazarlı eserler için birinci yazarın soyadı ve "vd." ifadesi kullanılır.</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Örnek: Öztürk vd. (2000).</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Aynı anda aynı yazara ait farklı tarihlerde yayımlanmış birden çok eser için, tarihler kronolojik sırada gösterilir. Bir yazarın aynı yıl içinde çıkmış birden çok eseri için yıldan sonra harf sırasıyla ayrım yapılır.</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Örnek: Öztürk (2000a, 2000b, 2004).</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Eğer atıf paran</w:t>
      </w:r>
      <w:r w:rsidR="00C414A7">
        <w:rPr>
          <w:rFonts w:ascii="Times New Roman" w:eastAsia="Times New Roman" w:hAnsi="Times New Roman" w:cs="Times New Roman"/>
          <w:color w:val="333333"/>
          <w:sz w:val="24"/>
          <w:szCs w:val="24"/>
          <w:lang w:eastAsia="tr-TR"/>
        </w:rPr>
        <w:t>çalışma</w:t>
      </w:r>
      <w:r w:rsidRPr="007E7AE5">
        <w:rPr>
          <w:rFonts w:ascii="Times New Roman" w:eastAsia="Times New Roman" w:hAnsi="Times New Roman" w:cs="Times New Roman"/>
          <w:color w:val="333333"/>
          <w:sz w:val="24"/>
          <w:szCs w:val="24"/>
          <w:lang w:eastAsia="tr-TR"/>
        </w:rPr>
        <w:t xml:space="preserve"> içinde yer alıyorsa yıl paran</w:t>
      </w:r>
      <w:r w:rsidR="00C414A7">
        <w:rPr>
          <w:rFonts w:ascii="Times New Roman" w:eastAsia="Times New Roman" w:hAnsi="Times New Roman" w:cs="Times New Roman"/>
          <w:color w:val="333333"/>
          <w:sz w:val="24"/>
          <w:szCs w:val="24"/>
          <w:lang w:eastAsia="tr-TR"/>
        </w:rPr>
        <w:t>çalışma</w:t>
      </w:r>
      <w:r w:rsidRPr="007E7AE5">
        <w:rPr>
          <w:rFonts w:ascii="Times New Roman" w:eastAsia="Times New Roman" w:hAnsi="Times New Roman" w:cs="Times New Roman"/>
          <w:color w:val="333333"/>
          <w:sz w:val="24"/>
          <w:szCs w:val="24"/>
          <w:lang w:eastAsia="tr-TR"/>
        </w:rPr>
        <w:t xml:space="preserve"> içine alınmaz. Paran</w:t>
      </w:r>
      <w:r w:rsidR="00C414A7">
        <w:rPr>
          <w:rFonts w:ascii="Times New Roman" w:eastAsia="Times New Roman" w:hAnsi="Times New Roman" w:cs="Times New Roman"/>
          <w:color w:val="333333"/>
          <w:sz w:val="24"/>
          <w:szCs w:val="24"/>
          <w:lang w:eastAsia="tr-TR"/>
        </w:rPr>
        <w:t>çalışma</w:t>
      </w:r>
      <w:r w:rsidRPr="007E7AE5">
        <w:rPr>
          <w:rFonts w:ascii="Times New Roman" w:eastAsia="Times New Roman" w:hAnsi="Times New Roman" w:cs="Times New Roman"/>
          <w:color w:val="333333"/>
          <w:sz w:val="24"/>
          <w:szCs w:val="24"/>
          <w:lang w:eastAsia="tr-TR"/>
        </w:rPr>
        <w:t xml:space="preserve"> içerisinde birden fazla kaynağa atıf yapılacaksa, kaynakları ayırmak için “;” kullanılır.</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Örnek: (Öztürk vd., 2000; Demir, 2012).</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-İnternet adresleri için aşağıdaki  örneklerde gösterildiği şekilde atıf yapılır.</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Örnek: Clark (2012),</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 </w:t>
      </w:r>
    </w:p>
    <w:p w:rsidR="007772F0" w:rsidRPr="007E7AE5" w:rsidRDefault="007772F0" w:rsidP="007772F0">
      <w:pPr>
        <w:shd w:val="clear" w:color="auto" w:fill="FFFFFF"/>
        <w:spacing w:after="0" w:line="270" w:lineRule="atLeast"/>
        <w:textAlignment w:val="baseline"/>
        <w:rPr>
          <w:rFonts w:ascii="Times New Roman" w:eastAsia="Times New Roman" w:hAnsi="Times New Roman" w:cs="Times New Roman"/>
          <w:color w:val="333333"/>
          <w:sz w:val="24"/>
          <w:szCs w:val="24"/>
          <w:lang w:eastAsia="tr-TR"/>
        </w:rPr>
      </w:pPr>
      <w:r w:rsidRPr="007E7AE5">
        <w:rPr>
          <w:rFonts w:ascii="Times New Roman" w:eastAsia="Times New Roman" w:hAnsi="Times New Roman" w:cs="Times New Roman"/>
          <w:color w:val="333333"/>
          <w:sz w:val="24"/>
          <w:szCs w:val="24"/>
          <w:lang w:eastAsia="tr-TR"/>
        </w:rPr>
        <w:t>Örnek: Türkiye Bilimsel ve Teknolojik Araştırma Kurumu (2012).</w:t>
      </w:r>
    </w:p>
    <w:p w:rsidR="007772F0" w:rsidRPr="007E7AE5" w:rsidRDefault="007772F0" w:rsidP="007772F0">
      <w:pPr>
        <w:rPr>
          <w:rFonts w:ascii="Times New Roman" w:hAnsi="Times New Roman" w:cs="Times New Roman"/>
          <w:sz w:val="24"/>
          <w:szCs w:val="24"/>
        </w:rPr>
        <w:sectPr w:rsidR="007772F0" w:rsidRPr="007E7AE5" w:rsidSect="0087411B">
          <w:pgSz w:w="11906" w:h="16838"/>
          <w:pgMar w:top="1418" w:right="1418" w:bottom="1418" w:left="1418" w:header="709" w:footer="709" w:gutter="0"/>
          <w:cols w:space="708"/>
          <w:docGrid w:linePitch="360"/>
        </w:sectPr>
      </w:pPr>
    </w:p>
    <w:p w:rsidR="007772F0" w:rsidRPr="007E7AE5" w:rsidRDefault="007772F0" w:rsidP="007772F0">
      <w:pPr>
        <w:pStyle w:val="Heading1"/>
        <w:rPr>
          <w:rFonts w:cs="Times New Roman"/>
          <w:szCs w:val="24"/>
        </w:rPr>
      </w:pPr>
      <w:bookmarkStart w:id="15" w:name="_Toc451899849"/>
      <w:bookmarkStart w:id="16" w:name="_Toc451988764"/>
      <w:r>
        <w:rPr>
          <w:rFonts w:cs="Times New Roman"/>
          <w:szCs w:val="24"/>
        </w:rPr>
        <w:lastRenderedPageBreak/>
        <w:t>9</w:t>
      </w:r>
      <w:r w:rsidRPr="007E7AE5">
        <w:rPr>
          <w:rFonts w:cs="Times New Roman"/>
          <w:szCs w:val="24"/>
        </w:rPr>
        <w:t>. EKLER</w:t>
      </w:r>
      <w:bookmarkEnd w:id="15"/>
      <w:bookmarkEnd w:id="16"/>
    </w:p>
    <w:p w:rsidR="00E24AE3" w:rsidRDefault="007772F0">
      <w:r>
        <w:rPr>
          <w:rFonts w:ascii="Times New Roman" w:hAnsi="Times New Roman" w:cs="Times New Roman"/>
          <w:sz w:val="24"/>
          <w:szCs w:val="24"/>
        </w:rPr>
        <w:t>- T</w:t>
      </w:r>
      <w:r w:rsidRPr="007E7AE5">
        <w:rPr>
          <w:rFonts w:ascii="Times New Roman" w:hAnsi="Times New Roman" w:cs="Times New Roman"/>
          <w:sz w:val="24"/>
          <w:szCs w:val="24"/>
        </w:rPr>
        <w:t xml:space="preserve">eknik resim, tasarım görselleri, montaj resimleri, analiz sonuçları, yararlanılan standartlar, </w:t>
      </w:r>
      <w:r>
        <w:rPr>
          <w:rFonts w:ascii="Times New Roman" w:hAnsi="Times New Roman" w:cs="Times New Roman"/>
          <w:sz w:val="24"/>
          <w:szCs w:val="24"/>
        </w:rPr>
        <w:t xml:space="preserve">malzeme listesi </w:t>
      </w:r>
      <w:r w:rsidRPr="007E7AE5">
        <w:rPr>
          <w:rFonts w:ascii="Times New Roman" w:hAnsi="Times New Roman" w:cs="Times New Roman"/>
          <w:sz w:val="24"/>
          <w:szCs w:val="24"/>
        </w:rPr>
        <w:t>vb.</w:t>
      </w:r>
    </w:p>
    <w:sectPr w:rsidR="00E24AE3" w:rsidSect="0087411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486F"/>
    <w:multiLevelType w:val="hybridMultilevel"/>
    <w:tmpl w:val="48D22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5C4595"/>
    <w:multiLevelType w:val="hybridMultilevel"/>
    <w:tmpl w:val="8EB435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EA5A5B"/>
    <w:multiLevelType w:val="hybridMultilevel"/>
    <w:tmpl w:val="23F28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F56475"/>
    <w:multiLevelType w:val="hybridMultilevel"/>
    <w:tmpl w:val="A71AFB7C"/>
    <w:lvl w:ilvl="0" w:tplc="CC6E48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Serra TOPAL">
    <w15:presenceInfo w15:providerId="None" w15:userId="Dr. Serra TOP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7B"/>
    <w:rsid w:val="00043736"/>
    <w:rsid w:val="000A02F7"/>
    <w:rsid w:val="000B3CDC"/>
    <w:rsid w:val="001A4EB2"/>
    <w:rsid w:val="001B7672"/>
    <w:rsid w:val="001E2AFD"/>
    <w:rsid w:val="003015E8"/>
    <w:rsid w:val="003E277A"/>
    <w:rsid w:val="00426BF3"/>
    <w:rsid w:val="0046159E"/>
    <w:rsid w:val="00493F3C"/>
    <w:rsid w:val="004E7162"/>
    <w:rsid w:val="004F45D6"/>
    <w:rsid w:val="004F63B2"/>
    <w:rsid w:val="00532C5B"/>
    <w:rsid w:val="00534D44"/>
    <w:rsid w:val="00571FED"/>
    <w:rsid w:val="006D46B4"/>
    <w:rsid w:val="007117C0"/>
    <w:rsid w:val="007772F0"/>
    <w:rsid w:val="0087411B"/>
    <w:rsid w:val="00896578"/>
    <w:rsid w:val="00A237EE"/>
    <w:rsid w:val="00A54A7B"/>
    <w:rsid w:val="00AA0E36"/>
    <w:rsid w:val="00AA7E43"/>
    <w:rsid w:val="00B8799C"/>
    <w:rsid w:val="00B93713"/>
    <w:rsid w:val="00C132AD"/>
    <w:rsid w:val="00C414A7"/>
    <w:rsid w:val="00C90438"/>
    <w:rsid w:val="00CC370E"/>
    <w:rsid w:val="00D130DB"/>
    <w:rsid w:val="00D418EE"/>
    <w:rsid w:val="00DE130E"/>
    <w:rsid w:val="00E24AE3"/>
    <w:rsid w:val="00E845FE"/>
    <w:rsid w:val="00E91BE3"/>
    <w:rsid w:val="00F838B3"/>
    <w:rsid w:val="00FD4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BAC7"/>
  <w15:docId w15:val="{27504268-58EC-41A6-96E0-A655BBF5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F0"/>
  </w:style>
  <w:style w:type="paragraph" w:styleId="Heading1">
    <w:name w:val="heading 1"/>
    <w:basedOn w:val="Normal"/>
    <w:next w:val="Normal"/>
    <w:link w:val="Heading1Char"/>
    <w:uiPriority w:val="9"/>
    <w:qFormat/>
    <w:rsid w:val="007772F0"/>
    <w:pPr>
      <w:keepNext/>
      <w:keepLines/>
      <w:spacing w:before="120" w:after="0" w:line="360" w:lineRule="auto"/>
      <w:outlineLvl w:val="0"/>
    </w:pPr>
    <w:rPr>
      <w:rFonts w:ascii="Times New Roman" w:eastAsiaTheme="majorEastAsia" w:hAnsi="Times New Roman"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2F0"/>
    <w:rPr>
      <w:rFonts w:ascii="Times New Roman" w:eastAsiaTheme="majorEastAsia" w:hAnsi="Times New Roman" w:cstheme="majorBidi"/>
      <w:color w:val="2E74B5" w:themeColor="accent1" w:themeShade="BF"/>
      <w:sz w:val="24"/>
      <w:szCs w:val="32"/>
    </w:rPr>
  </w:style>
  <w:style w:type="paragraph" w:styleId="ListParagraph">
    <w:name w:val="List Paragraph"/>
    <w:basedOn w:val="Normal"/>
    <w:uiPriority w:val="34"/>
    <w:qFormat/>
    <w:rsid w:val="007772F0"/>
    <w:pPr>
      <w:ind w:left="720"/>
      <w:contextualSpacing/>
    </w:pPr>
  </w:style>
  <w:style w:type="table" w:styleId="TableGrid">
    <w:name w:val="Table Grid"/>
    <w:basedOn w:val="TableNormal"/>
    <w:uiPriority w:val="39"/>
    <w:rsid w:val="00777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7772F0"/>
    <w:pPr>
      <w:spacing w:before="280" w:after="119" w:line="240" w:lineRule="auto"/>
    </w:pPr>
    <w:rPr>
      <w:rFonts w:ascii="Times New Roman" w:eastAsia="Times New Roman" w:hAnsi="Times New Roman" w:cs="Times New Roman"/>
      <w:sz w:val="24"/>
      <w:szCs w:val="24"/>
      <w:lang w:eastAsia="ar-SA"/>
    </w:rPr>
  </w:style>
  <w:style w:type="paragraph" w:styleId="TOC1">
    <w:name w:val="toc 1"/>
    <w:basedOn w:val="Normal"/>
    <w:next w:val="Normal"/>
    <w:autoRedefine/>
    <w:uiPriority w:val="39"/>
    <w:unhideWhenUsed/>
    <w:rsid w:val="007772F0"/>
    <w:pPr>
      <w:spacing w:after="100"/>
    </w:pPr>
    <w:rPr>
      <w:rFonts w:eastAsiaTheme="minorEastAsia" w:cs="Times New Roman"/>
      <w:lang w:eastAsia="tr-TR"/>
    </w:rPr>
  </w:style>
  <w:style w:type="paragraph" w:styleId="BalloonText">
    <w:name w:val="Balloon Text"/>
    <w:basedOn w:val="Normal"/>
    <w:link w:val="BalloonTextChar"/>
    <w:uiPriority w:val="99"/>
    <w:semiHidden/>
    <w:unhideWhenUsed/>
    <w:rsid w:val="00FD4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tubitak_content_files/BTYPD/istatistikler/BTY01.pdf,%C2%A0" TargetMode="External"/><Relationship Id="rId5" Type="http://schemas.openxmlformats.org/officeDocument/2006/relationships/hyperlink" Target="http://www.rdmag.com/news/2012/10/physicists-crack-another-piece-glass-puzz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1582</Words>
  <Characters>9020</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Dr. Serra TOPAL</cp:lastModifiedBy>
  <cp:revision>3</cp:revision>
  <dcterms:created xsi:type="dcterms:W3CDTF">2016-10-20T12:44:00Z</dcterms:created>
  <dcterms:modified xsi:type="dcterms:W3CDTF">2019-05-30T11:53:00Z</dcterms:modified>
</cp:coreProperties>
</file>